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50" w:rsidRPr="0025504C" w:rsidRDefault="000D0950" w:rsidP="00121779">
      <w:pPr>
        <w:rPr>
          <w:rFonts w:asciiTheme="majorHAnsi" w:hAnsiTheme="majorHAnsi" w:cs="Arial"/>
          <w:b/>
          <w:color w:val="548DD4" w:themeColor="text2" w:themeTint="99"/>
          <w:sz w:val="48"/>
          <w:szCs w:val="36"/>
        </w:rPr>
      </w:pPr>
    </w:p>
    <w:p w:rsidR="000D0950" w:rsidRPr="00285584" w:rsidRDefault="007371D4" w:rsidP="00285584">
      <w:pPr>
        <w:autoSpaceDE w:val="0"/>
        <w:autoSpaceDN w:val="0"/>
        <w:adjustRightInd w:val="0"/>
        <w:rPr>
          <w:rFonts w:asciiTheme="majorHAnsi" w:hAnsiTheme="majorHAnsi" w:cs="Arial"/>
          <w:b/>
          <w:bCs/>
          <w:color w:val="548DD4" w:themeColor="text2" w:themeTint="99"/>
          <w:sz w:val="32"/>
          <w:szCs w:val="21"/>
        </w:rPr>
      </w:pPr>
      <w:r w:rsidRPr="00285584">
        <w:rPr>
          <w:rFonts w:asciiTheme="majorHAnsi" w:hAnsiTheme="majorHAnsi" w:cs="Arial"/>
          <w:b/>
          <w:bCs/>
          <w:color w:val="548DD4" w:themeColor="text2" w:themeTint="99"/>
          <w:sz w:val="32"/>
          <w:szCs w:val="21"/>
        </w:rPr>
        <w:t xml:space="preserve">CHRISTCHURCH: </w:t>
      </w:r>
      <w:r w:rsidR="003D6A3B" w:rsidRPr="00285584">
        <w:rPr>
          <w:rFonts w:asciiTheme="majorHAnsi" w:hAnsiTheme="majorHAnsi" w:cs="Arial"/>
          <w:b/>
          <w:bCs/>
          <w:color w:val="548DD4" w:themeColor="text2" w:themeTint="99"/>
          <w:sz w:val="32"/>
          <w:szCs w:val="21"/>
        </w:rPr>
        <w:t xml:space="preserve">Win a </w:t>
      </w:r>
      <w:r w:rsidR="004E71FC">
        <w:rPr>
          <w:rFonts w:asciiTheme="majorHAnsi" w:hAnsiTheme="majorHAnsi" w:cs="Arial"/>
          <w:b/>
          <w:bCs/>
          <w:color w:val="548DD4" w:themeColor="text2" w:themeTint="99"/>
          <w:sz w:val="32"/>
          <w:szCs w:val="21"/>
        </w:rPr>
        <w:t>Weekend Escape with Team Hutchinson Ford</w:t>
      </w:r>
    </w:p>
    <w:p w:rsidR="006364C3" w:rsidRPr="00276661" w:rsidRDefault="006364C3" w:rsidP="006364C3">
      <w:pPr>
        <w:shd w:val="clear" w:color="auto" w:fill="00B0F0"/>
        <w:spacing w:before="180" w:after="180"/>
        <w:rPr>
          <w:rFonts w:asciiTheme="majorHAnsi" w:hAnsiTheme="majorHAnsi" w:cs="Arial"/>
          <w:b/>
          <w:color w:val="FFFFFF" w:themeColor="background1"/>
          <w:sz w:val="40"/>
          <w:szCs w:val="28"/>
        </w:rPr>
      </w:pPr>
      <w:r w:rsidRPr="006364C3">
        <w:rPr>
          <w:rFonts w:asciiTheme="majorHAnsi" w:hAnsiTheme="majorHAnsi" w:cs="Arial"/>
          <w:b/>
          <w:color w:val="FFFFFF" w:themeColor="background1"/>
          <w:sz w:val="40"/>
          <w:szCs w:val="28"/>
        </w:rPr>
        <w:t>SPECIFIC RULES</w:t>
      </w:r>
    </w:p>
    <w:p w:rsidR="001625B7" w:rsidRDefault="001625B7" w:rsidP="001625B7">
      <w:pPr>
        <w:autoSpaceDE w:val="0"/>
        <w:autoSpaceDN w:val="0"/>
        <w:adjustRightInd w:val="0"/>
        <w:rPr>
          <w:rFonts w:asciiTheme="majorHAnsi" w:hAnsiTheme="majorHAnsi" w:cs="Arial"/>
          <w:b/>
          <w:bCs/>
          <w:color w:val="000000"/>
          <w:szCs w:val="21"/>
        </w:rPr>
      </w:pPr>
      <w:r w:rsidRPr="000D1B64">
        <w:rPr>
          <w:rFonts w:asciiTheme="majorHAnsi" w:hAnsiTheme="majorHAnsi" w:cs="Arial"/>
          <w:b/>
          <w:bCs/>
          <w:color w:val="000000"/>
          <w:szCs w:val="21"/>
        </w:rPr>
        <w:t>PROMOTION SUMMARY</w:t>
      </w:r>
    </w:p>
    <w:p w:rsidR="001625B7" w:rsidRDefault="001625B7" w:rsidP="001625B7">
      <w:pPr>
        <w:autoSpaceDE w:val="0"/>
        <w:autoSpaceDN w:val="0"/>
        <w:adjustRightInd w:val="0"/>
        <w:rPr>
          <w:rFonts w:asciiTheme="majorHAnsi" w:hAnsiTheme="majorHAnsi" w:cs="Arial"/>
          <w:b/>
          <w:bCs/>
          <w:color w:val="000000"/>
          <w:szCs w:val="21"/>
        </w:rPr>
      </w:pPr>
    </w:p>
    <w:p w:rsidR="007328D2" w:rsidRPr="001766B1" w:rsidRDefault="001625B7" w:rsidP="001625B7">
      <w:pPr>
        <w:autoSpaceDE w:val="0"/>
        <w:autoSpaceDN w:val="0"/>
        <w:adjustRightInd w:val="0"/>
        <w:rPr>
          <w:rFonts w:asciiTheme="majorHAnsi" w:hAnsiTheme="majorHAnsi" w:cs="Arial"/>
          <w:bCs/>
          <w:color w:val="000000"/>
        </w:rPr>
      </w:pPr>
      <w:r w:rsidRPr="001766B1">
        <w:rPr>
          <w:rFonts w:asciiTheme="majorHAnsi" w:hAnsiTheme="majorHAnsi" w:cs="Arial"/>
          <w:bCs/>
          <w:color w:val="000000"/>
        </w:rPr>
        <w:t>NZME (“</w:t>
      </w:r>
      <w:proofErr w:type="spellStart"/>
      <w:r w:rsidR="004E71FC">
        <w:rPr>
          <w:rFonts w:asciiTheme="majorHAnsi" w:hAnsiTheme="majorHAnsi" w:cs="Arial"/>
          <w:bCs/>
          <w:color w:val="000000"/>
        </w:rPr>
        <w:t>Newstalk</w:t>
      </w:r>
      <w:proofErr w:type="spellEnd"/>
      <w:r w:rsidR="004E71FC">
        <w:rPr>
          <w:rFonts w:asciiTheme="majorHAnsi" w:hAnsiTheme="majorHAnsi" w:cs="Arial"/>
          <w:bCs/>
          <w:color w:val="000000"/>
        </w:rPr>
        <w:t xml:space="preserve"> ZB</w:t>
      </w:r>
      <w:r w:rsidRPr="001766B1">
        <w:rPr>
          <w:rFonts w:asciiTheme="majorHAnsi" w:hAnsiTheme="majorHAnsi" w:cs="Arial"/>
          <w:bCs/>
          <w:color w:val="000000"/>
        </w:rPr>
        <w:t xml:space="preserve">”) </w:t>
      </w:r>
      <w:r w:rsidR="0067226F" w:rsidRPr="001766B1">
        <w:rPr>
          <w:rFonts w:asciiTheme="majorHAnsi" w:hAnsiTheme="majorHAnsi" w:cs="Arial"/>
          <w:bCs/>
          <w:color w:val="000000"/>
        </w:rPr>
        <w:t>and</w:t>
      </w:r>
      <w:r w:rsidR="003D6A3B">
        <w:rPr>
          <w:rFonts w:asciiTheme="majorHAnsi" w:hAnsiTheme="majorHAnsi" w:cs="Arial"/>
          <w:bCs/>
          <w:color w:val="000000"/>
        </w:rPr>
        <w:t xml:space="preserve"> </w:t>
      </w:r>
      <w:r w:rsidR="004E71FC">
        <w:rPr>
          <w:rFonts w:asciiTheme="majorHAnsi" w:hAnsiTheme="majorHAnsi" w:cs="Arial"/>
          <w:bCs/>
          <w:color w:val="000000"/>
        </w:rPr>
        <w:t>Team Hutchinson Ford</w:t>
      </w:r>
      <w:r w:rsidR="0067226F" w:rsidRPr="001766B1">
        <w:rPr>
          <w:rFonts w:asciiTheme="majorHAnsi" w:hAnsiTheme="majorHAnsi" w:cs="Arial"/>
          <w:bCs/>
          <w:color w:val="000000"/>
        </w:rPr>
        <w:t xml:space="preserve"> </w:t>
      </w:r>
      <w:r w:rsidRPr="001766B1">
        <w:rPr>
          <w:rFonts w:asciiTheme="majorHAnsi" w:hAnsiTheme="majorHAnsi" w:cs="Arial"/>
          <w:bCs/>
          <w:color w:val="000000"/>
        </w:rPr>
        <w:t>(“the Promoters”</w:t>
      </w:r>
      <w:proofErr w:type="gramStart"/>
      <w:r w:rsidRPr="001766B1">
        <w:rPr>
          <w:rFonts w:asciiTheme="majorHAnsi" w:hAnsiTheme="majorHAnsi" w:cs="Arial"/>
          <w:bCs/>
          <w:color w:val="000000"/>
        </w:rPr>
        <w:t>),</w:t>
      </w:r>
      <w:proofErr w:type="gramEnd"/>
      <w:r w:rsidRPr="001766B1">
        <w:rPr>
          <w:rFonts w:asciiTheme="majorHAnsi" w:hAnsiTheme="majorHAnsi" w:cs="Arial"/>
          <w:bCs/>
          <w:color w:val="000000"/>
        </w:rPr>
        <w:t xml:space="preserve"> </w:t>
      </w:r>
      <w:r w:rsidR="0037245C" w:rsidRPr="001766B1">
        <w:rPr>
          <w:rFonts w:asciiTheme="majorHAnsi" w:hAnsiTheme="majorHAnsi" w:cs="Arial"/>
          <w:bCs/>
          <w:color w:val="000000"/>
        </w:rPr>
        <w:t xml:space="preserve">are running a </w:t>
      </w:r>
      <w:r w:rsidR="00392221" w:rsidRPr="001766B1">
        <w:rPr>
          <w:rFonts w:asciiTheme="majorHAnsi" w:hAnsiTheme="majorHAnsi" w:cs="Arial"/>
          <w:bCs/>
          <w:color w:val="000000"/>
        </w:rPr>
        <w:t xml:space="preserve">promotion </w:t>
      </w:r>
      <w:r w:rsidR="004E71FC">
        <w:rPr>
          <w:rFonts w:asciiTheme="majorHAnsi" w:hAnsiTheme="majorHAnsi"/>
          <w:color w:val="000000"/>
        </w:rPr>
        <w:t>giving away a weekend test drive in the latest Ford Escape ST Line with a $300 accommodation voucher and $100 towards petrol!</w:t>
      </w:r>
    </w:p>
    <w:p w:rsidR="006A3C82" w:rsidRDefault="006A3C82" w:rsidP="001625B7">
      <w:pPr>
        <w:autoSpaceDE w:val="0"/>
        <w:autoSpaceDN w:val="0"/>
        <w:adjustRightInd w:val="0"/>
        <w:rPr>
          <w:rFonts w:asciiTheme="majorHAnsi" w:hAnsiTheme="majorHAnsi" w:cs="Arial"/>
          <w:bCs/>
          <w:color w:val="000000"/>
        </w:rPr>
      </w:pPr>
    </w:p>
    <w:p w:rsidR="006A3C82" w:rsidRDefault="006A3C82" w:rsidP="001625B7">
      <w:pPr>
        <w:autoSpaceDE w:val="0"/>
        <w:autoSpaceDN w:val="0"/>
        <w:adjustRightInd w:val="0"/>
        <w:rPr>
          <w:rFonts w:asciiTheme="majorHAnsi" w:hAnsiTheme="majorHAnsi" w:cs="Arial"/>
          <w:bCs/>
          <w:color w:val="000000"/>
        </w:rPr>
      </w:pPr>
      <w:r>
        <w:rPr>
          <w:rFonts w:asciiTheme="majorHAnsi" w:hAnsiTheme="majorHAnsi" w:cs="Arial"/>
          <w:bCs/>
          <w:color w:val="000000"/>
        </w:rPr>
        <w:t xml:space="preserve">By entering </w:t>
      </w:r>
      <w:r w:rsidR="003B3C10">
        <w:rPr>
          <w:rFonts w:asciiTheme="majorHAnsi" w:hAnsiTheme="majorHAnsi" w:cs="Arial"/>
          <w:bCs/>
          <w:color w:val="000000"/>
        </w:rPr>
        <w:t>this competition</w:t>
      </w:r>
      <w:r>
        <w:rPr>
          <w:rFonts w:asciiTheme="majorHAnsi" w:hAnsiTheme="majorHAnsi" w:cs="Arial"/>
          <w:bCs/>
          <w:color w:val="000000"/>
        </w:rPr>
        <w:t xml:space="preserve"> you agre</w:t>
      </w:r>
      <w:r w:rsidR="003B3C10">
        <w:rPr>
          <w:rFonts w:asciiTheme="majorHAnsi" w:hAnsiTheme="majorHAnsi" w:cs="Arial"/>
          <w:bCs/>
          <w:color w:val="000000"/>
        </w:rPr>
        <w:t>e to the terms and conditions as</w:t>
      </w:r>
      <w:r>
        <w:rPr>
          <w:rFonts w:asciiTheme="majorHAnsi" w:hAnsiTheme="majorHAnsi" w:cs="Arial"/>
          <w:bCs/>
          <w:color w:val="000000"/>
        </w:rPr>
        <w:t xml:space="preserve"> stated below. </w:t>
      </w:r>
    </w:p>
    <w:p w:rsidR="00392221" w:rsidRDefault="00392221" w:rsidP="001625B7">
      <w:pPr>
        <w:autoSpaceDE w:val="0"/>
        <w:autoSpaceDN w:val="0"/>
        <w:adjustRightInd w:val="0"/>
        <w:rPr>
          <w:rFonts w:asciiTheme="majorHAnsi" w:hAnsiTheme="majorHAnsi" w:cs="Arial"/>
          <w:bCs/>
          <w:color w:val="000000"/>
        </w:rPr>
      </w:pPr>
    </w:p>
    <w:p w:rsidR="001625B7" w:rsidRDefault="001625B7" w:rsidP="001625B7">
      <w:pPr>
        <w:autoSpaceDE w:val="0"/>
        <w:autoSpaceDN w:val="0"/>
        <w:adjustRightInd w:val="0"/>
        <w:rPr>
          <w:rFonts w:asciiTheme="majorHAnsi" w:hAnsiTheme="majorHAnsi" w:cs="Arial"/>
          <w:b/>
          <w:bCs/>
          <w:color w:val="000000"/>
        </w:rPr>
      </w:pPr>
      <w:r>
        <w:rPr>
          <w:rFonts w:asciiTheme="majorHAnsi" w:hAnsiTheme="majorHAnsi" w:cs="Arial"/>
          <w:b/>
          <w:bCs/>
          <w:color w:val="000000"/>
        </w:rPr>
        <w:t xml:space="preserve">How to </w:t>
      </w:r>
      <w:r w:rsidR="004950E1">
        <w:rPr>
          <w:rFonts w:asciiTheme="majorHAnsi" w:hAnsiTheme="majorHAnsi" w:cs="Arial"/>
          <w:b/>
          <w:bCs/>
          <w:color w:val="000000"/>
        </w:rPr>
        <w:t>enter</w:t>
      </w:r>
    </w:p>
    <w:p w:rsidR="004950E1" w:rsidRDefault="00392221" w:rsidP="004950E1">
      <w:pPr>
        <w:pStyle w:val="ListParagraph"/>
        <w:numPr>
          <w:ilvl w:val="0"/>
          <w:numId w:val="20"/>
        </w:numPr>
        <w:autoSpaceDE w:val="0"/>
        <w:autoSpaceDN w:val="0"/>
        <w:adjustRightInd w:val="0"/>
        <w:rPr>
          <w:rFonts w:asciiTheme="majorHAnsi" w:hAnsiTheme="majorHAnsi" w:cs="Arial"/>
          <w:bCs/>
          <w:color w:val="000000"/>
        </w:rPr>
      </w:pPr>
      <w:r>
        <w:rPr>
          <w:rFonts w:asciiTheme="majorHAnsi" w:hAnsiTheme="majorHAnsi" w:cs="Arial"/>
          <w:bCs/>
          <w:color w:val="000000"/>
        </w:rPr>
        <w:t>The prom</w:t>
      </w:r>
      <w:r w:rsidR="000A071D">
        <w:rPr>
          <w:rFonts w:asciiTheme="majorHAnsi" w:hAnsiTheme="majorHAnsi" w:cs="Arial"/>
          <w:bCs/>
          <w:color w:val="000000"/>
        </w:rPr>
        <w:t xml:space="preserve">otion </w:t>
      </w:r>
      <w:r w:rsidR="004950E1">
        <w:rPr>
          <w:rFonts w:asciiTheme="majorHAnsi" w:hAnsiTheme="majorHAnsi" w:cs="Arial"/>
          <w:bCs/>
          <w:color w:val="000000"/>
        </w:rPr>
        <w:t xml:space="preserve">will </w:t>
      </w:r>
      <w:r w:rsidR="009E2FC6">
        <w:rPr>
          <w:rFonts w:asciiTheme="majorHAnsi" w:hAnsiTheme="majorHAnsi" w:cs="Arial"/>
          <w:bCs/>
          <w:color w:val="000000"/>
        </w:rPr>
        <w:t xml:space="preserve">commence from </w:t>
      </w:r>
      <w:r w:rsidR="004E71FC">
        <w:rPr>
          <w:rFonts w:asciiTheme="majorHAnsi" w:hAnsiTheme="majorHAnsi" w:cs="Arial"/>
          <w:bCs/>
          <w:color w:val="000000"/>
        </w:rPr>
        <w:t>27</w:t>
      </w:r>
      <w:r w:rsidR="004E71FC" w:rsidRPr="004E71FC">
        <w:rPr>
          <w:rFonts w:asciiTheme="majorHAnsi" w:hAnsiTheme="majorHAnsi" w:cs="Arial"/>
          <w:bCs/>
          <w:color w:val="000000"/>
          <w:vertAlign w:val="superscript"/>
        </w:rPr>
        <w:t>th</w:t>
      </w:r>
      <w:r w:rsidR="004E71FC">
        <w:rPr>
          <w:rFonts w:asciiTheme="majorHAnsi" w:hAnsiTheme="majorHAnsi" w:cs="Arial"/>
          <w:bCs/>
          <w:color w:val="000000"/>
        </w:rPr>
        <w:t xml:space="preserve"> July – 9</w:t>
      </w:r>
      <w:r w:rsidR="004E71FC" w:rsidRPr="004E71FC">
        <w:rPr>
          <w:rFonts w:asciiTheme="majorHAnsi" w:hAnsiTheme="majorHAnsi" w:cs="Arial"/>
          <w:bCs/>
          <w:color w:val="000000"/>
          <w:vertAlign w:val="superscript"/>
        </w:rPr>
        <w:t>th</w:t>
      </w:r>
      <w:r w:rsidR="004E71FC">
        <w:rPr>
          <w:rFonts w:asciiTheme="majorHAnsi" w:hAnsiTheme="majorHAnsi" w:cs="Arial"/>
          <w:bCs/>
          <w:color w:val="000000"/>
        </w:rPr>
        <w:t xml:space="preserve"> </w:t>
      </w:r>
      <w:r w:rsidR="009C2005">
        <w:rPr>
          <w:rFonts w:asciiTheme="majorHAnsi" w:hAnsiTheme="majorHAnsi" w:cs="Arial"/>
          <w:bCs/>
          <w:color w:val="000000"/>
        </w:rPr>
        <w:t>August</w:t>
      </w:r>
    </w:p>
    <w:p w:rsidR="004072F2" w:rsidRDefault="004950E1" w:rsidP="004950E1">
      <w:pPr>
        <w:pStyle w:val="ListParagraph"/>
        <w:numPr>
          <w:ilvl w:val="0"/>
          <w:numId w:val="20"/>
        </w:numPr>
        <w:autoSpaceDE w:val="0"/>
        <w:autoSpaceDN w:val="0"/>
        <w:adjustRightInd w:val="0"/>
        <w:rPr>
          <w:rFonts w:asciiTheme="majorHAnsi" w:hAnsiTheme="majorHAnsi" w:cs="Arial"/>
          <w:bCs/>
          <w:color w:val="000000"/>
        </w:rPr>
      </w:pPr>
      <w:r>
        <w:rPr>
          <w:rFonts w:asciiTheme="majorHAnsi" w:hAnsiTheme="majorHAnsi" w:cs="Arial"/>
          <w:bCs/>
          <w:color w:val="000000"/>
        </w:rPr>
        <w:t xml:space="preserve">You will have the chance to enter </w:t>
      </w:r>
      <w:r w:rsidR="00C84103">
        <w:rPr>
          <w:rFonts w:asciiTheme="majorHAnsi" w:hAnsiTheme="majorHAnsi" w:cs="Arial"/>
          <w:bCs/>
          <w:color w:val="000000"/>
        </w:rPr>
        <w:t xml:space="preserve">by </w:t>
      </w:r>
      <w:r w:rsidR="009E2FC6">
        <w:rPr>
          <w:rFonts w:asciiTheme="majorHAnsi" w:hAnsiTheme="majorHAnsi" w:cs="Arial"/>
          <w:bCs/>
          <w:color w:val="000000"/>
        </w:rPr>
        <w:t xml:space="preserve">filling in your details in the web form at </w:t>
      </w:r>
      <w:r w:rsidR="004E71FC">
        <w:rPr>
          <w:rFonts w:asciiTheme="majorHAnsi" w:hAnsiTheme="majorHAnsi" w:cs="Arial"/>
          <w:bCs/>
          <w:color w:val="000000"/>
        </w:rPr>
        <w:t>newstalkzb.co.nz or calling into Canterbury Mornings with Chris Lynch between 9am and 12pm and providing your details.</w:t>
      </w:r>
    </w:p>
    <w:p w:rsidR="00285584" w:rsidRDefault="004E71FC" w:rsidP="004950E1">
      <w:pPr>
        <w:pStyle w:val="ListParagraph"/>
        <w:numPr>
          <w:ilvl w:val="0"/>
          <w:numId w:val="20"/>
        </w:numPr>
        <w:autoSpaceDE w:val="0"/>
        <w:autoSpaceDN w:val="0"/>
        <w:adjustRightInd w:val="0"/>
        <w:rPr>
          <w:rFonts w:asciiTheme="majorHAnsi" w:hAnsiTheme="majorHAnsi" w:cs="Arial"/>
          <w:bCs/>
          <w:color w:val="000000"/>
        </w:rPr>
      </w:pPr>
      <w:proofErr w:type="spellStart"/>
      <w:r>
        <w:rPr>
          <w:rFonts w:asciiTheme="majorHAnsi" w:hAnsiTheme="majorHAnsi" w:cs="Arial"/>
          <w:bCs/>
          <w:color w:val="000000"/>
        </w:rPr>
        <w:t>Newstalk</w:t>
      </w:r>
      <w:proofErr w:type="spellEnd"/>
      <w:r>
        <w:rPr>
          <w:rFonts w:asciiTheme="majorHAnsi" w:hAnsiTheme="majorHAnsi" w:cs="Arial"/>
          <w:bCs/>
          <w:color w:val="000000"/>
        </w:rPr>
        <w:t xml:space="preserve"> ZB will select a winner on the 10</w:t>
      </w:r>
      <w:r w:rsidRPr="004E71FC">
        <w:rPr>
          <w:rFonts w:asciiTheme="majorHAnsi" w:hAnsiTheme="majorHAnsi" w:cs="Arial"/>
          <w:bCs/>
          <w:color w:val="000000"/>
          <w:vertAlign w:val="superscript"/>
        </w:rPr>
        <w:t>th</w:t>
      </w:r>
      <w:r>
        <w:rPr>
          <w:rFonts w:asciiTheme="majorHAnsi" w:hAnsiTheme="majorHAnsi" w:cs="Arial"/>
          <w:bCs/>
          <w:color w:val="000000"/>
        </w:rPr>
        <w:t xml:space="preserve"> </w:t>
      </w:r>
      <w:r w:rsidR="009C2005">
        <w:rPr>
          <w:rFonts w:asciiTheme="majorHAnsi" w:hAnsiTheme="majorHAnsi" w:cs="Arial"/>
          <w:bCs/>
          <w:color w:val="000000"/>
        </w:rPr>
        <w:t>August</w:t>
      </w:r>
      <w:bookmarkStart w:id="0" w:name="_GoBack"/>
      <w:bookmarkEnd w:id="0"/>
      <w:r>
        <w:rPr>
          <w:rFonts w:asciiTheme="majorHAnsi" w:hAnsiTheme="majorHAnsi" w:cs="Arial"/>
          <w:bCs/>
          <w:color w:val="000000"/>
        </w:rPr>
        <w:t xml:space="preserve"> – you must be available to talk on the phone to Chris Lynch for the </w:t>
      </w:r>
      <w:proofErr w:type="gramStart"/>
      <w:r>
        <w:rPr>
          <w:rFonts w:asciiTheme="majorHAnsi" w:hAnsiTheme="majorHAnsi" w:cs="Arial"/>
          <w:bCs/>
          <w:color w:val="000000"/>
        </w:rPr>
        <w:t>winners</w:t>
      </w:r>
      <w:proofErr w:type="gramEnd"/>
      <w:r>
        <w:rPr>
          <w:rFonts w:asciiTheme="majorHAnsi" w:hAnsiTheme="majorHAnsi" w:cs="Arial"/>
          <w:bCs/>
          <w:color w:val="000000"/>
        </w:rPr>
        <w:t xml:space="preserve"> announcement between 9am and 12pm.</w:t>
      </w:r>
    </w:p>
    <w:p w:rsidR="00462FFE" w:rsidRDefault="00392221" w:rsidP="005605FE">
      <w:pPr>
        <w:autoSpaceDE w:val="0"/>
        <w:autoSpaceDN w:val="0"/>
        <w:adjustRightInd w:val="0"/>
        <w:rPr>
          <w:rFonts w:asciiTheme="majorHAnsi" w:hAnsiTheme="majorHAnsi"/>
          <w:b/>
        </w:rPr>
      </w:pPr>
      <w:r>
        <w:rPr>
          <w:rFonts w:asciiTheme="majorHAnsi" w:hAnsiTheme="majorHAnsi"/>
          <w:b/>
        </w:rPr>
        <w:t>Prize:</w:t>
      </w:r>
    </w:p>
    <w:p w:rsidR="00285584" w:rsidRDefault="004E71FC" w:rsidP="005605FE">
      <w:pPr>
        <w:autoSpaceDE w:val="0"/>
        <w:autoSpaceDN w:val="0"/>
        <w:adjustRightInd w:val="0"/>
        <w:rPr>
          <w:rFonts w:asciiTheme="majorHAnsi" w:hAnsiTheme="majorHAnsi"/>
          <w:color w:val="000000"/>
        </w:rPr>
      </w:pPr>
      <w:r>
        <w:rPr>
          <w:rFonts w:asciiTheme="majorHAnsi" w:hAnsiTheme="majorHAnsi"/>
          <w:color w:val="000000"/>
        </w:rPr>
        <w:t xml:space="preserve">1 x $300 </w:t>
      </w:r>
      <w:proofErr w:type="spellStart"/>
      <w:r>
        <w:rPr>
          <w:rFonts w:asciiTheme="majorHAnsi" w:hAnsiTheme="majorHAnsi"/>
          <w:color w:val="000000"/>
        </w:rPr>
        <w:t>Accomodation</w:t>
      </w:r>
      <w:proofErr w:type="spellEnd"/>
      <w:r>
        <w:rPr>
          <w:rFonts w:asciiTheme="majorHAnsi" w:hAnsiTheme="majorHAnsi"/>
          <w:color w:val="000000"/>
        </w:rPr>
        <w:t xml:space="preserve"> Voucher</w:t>
      </w:r>
    </w:p>
    <w:p w:rsidR="004E71FC" w:rsidRDefault="004E71FC" w:rsidP="005605FE">
      <w:pPr>
        <w:autoSpaceDE w:val="0"/>
        <w:autoSpaceDN w:val="0"/>
        <w:adjustRightInd w:val="0"/>
        <w:rPr>
          <w:rFonts w:asciiTheme="majorHAnsi" w:hAnsiTheme="majorHAnsi"/>
          <w:color w:val="000000"/>
        </w:rPr>
      </w:pPr>
      <w:r>
        <w:rPr>
          <w:rFonts w:asciiTheme="majorHAnsi" w:hAnsiTheme="majorHAnsi"/>
          <w:color w:val="000000"/>
        </w:rPr>
        <w:t>1 x $100 Petrol Voucher</w:t>
      </w:r>
    </w:p>
    <w:p w:rsidR="004E71FC" w:rsidRDefault="004E71FC" w:rsidP="005605FE">
      <w:pPr>
        <w:autoSpaceDE w:val="0"/>
        <w:autoSpaceDN w:val="0"/>
        <w:adjustRightInd w:val="0"/>
        <w:rPr>
          <w:rFonts w:asciiTheme="majorHAnsi" w:hAnsiTheme="majorHAnsi"/>
          <w:color w:val="000000"/>
        </w:rPr>
      </w:pPr>
      <w:r>
        <w:rPr>
          <w:rFonts w:asciiTheme="majorHAnsi" w:hAnsiTheme="majorHAnsi"/>
          <w:color w:val="000000"/>
        </w:rPr>
        <w:t>3 Days in Team Hutchinson Ford’s latest Ford Escape ST Line</w:t>
      </w:r>
    </w:p>
    <w:p w:rsidR="00285584" w:rsidRDefault="00285584" w:rsidP="005605FE">
      <w:pPr>
        <w:autoSpaceDE w:val="0"/>
        <w:autoSpaceDN w:val="0"/>
        <w:adjustRightInd w:val="0"/>
        <w:rPr>
          <w:rFonts w:asciiTheme="majorHAnsi" w:hAnsiTheme="majorHAnsi"/>
          <w:color w:val="000000"/>
        </w:rPr>
      </w:pPr>
    </w:p>
    <w:p w:rsidR="007371D4" w:rsidRPr="005605FE" w:rsidRDefault="007371D4" w:rsidP="005605FE">
      <w:pPr>
        <w:autoSpaceDE w:val="0"/>
        <w:autoSpaceDN w:val="0"/>
        <w:adjustRightInd w:val="0"/>
        <w:rPr>
          <w:rFonts w:asciiTheme="majorHAnsi" w:hAnsiTheme="majorHAnsi"/>
        </w:rPr>
      </w:pPr>
    </w:p>
    <w:p w:rsidR="00392221" w:rsidRPr="002B3E59" w:rsidRDefault="00392221" w:rsidP="00392221">
      <w:pPr>
        <w:rPr>
          <w:rFonts w:asciiTheme="majorHAnsi" w:hAnsiTheme="majorHAnsi"/>
          <w:b/>
          <w:sz w:val="22"/>
          <w:szCs w:val="22"/>
        </w:rPr>
      </w:pPr>
      <w:r w:rsidRPr="002B3E59">
        <w:rPr>
          <w:rFonts w:asciiTheme="majorHAnsi" w:hAnsiTheme="majorHAnsi"/>
          <w:b/>
          <w:sz w:val="22"/>
          <w:szCs w:val="22"/>
        </w:rPr>
        <w:t>OTHER</w:t>
      </w:r>
    </w:p>
    <w:p w:rsidR="00392221" w:rsidRDefault="00392221" w:rsidP="00392221">
      <w:pPr>
        <w:pStyle w:val="ListParagraph"/>
        <w:numPr>
          <w:ilvl w:val="0"/>
          <w:numId w:val="13"/>
        </w:numPr>
        <w:tabs>
          <w:tab w:val="clear" w:pos="644"/>
          <w:tab w:val="num" w:pos="567"/>
        </w:tabs>
        <w:autoSpaceDE w:val="0"/>
        <w:autoSpaceDN w:val="0"/>
        <w:adjustRightInd w:val="0"/>
        <w:spacing w:after="0" w:line="240" w:lineRule="auto"/>
        <w:ind w:left="567" w:hanging="567"/>
        <w:jc w:val="both"/>
        <w:rPr>
          <w:rFonts w:asciiTheme="majorHAnsi" w:hAnsiTheme="majorHAnsi" w:cs="Arial"/>
          <w:color w:val="000000"/>
        </w:rPr>
      </w:pPr>
      <w:r w:rsidRPr="002B3E59">
        <w:rPr>
          <w:rFonts w:asciiTheme="majorHAnsi" w:hAnsiTheme="majorHAnsi" w:cs="Arial"/>
          <w:color w:val="000000"/>
        </w:rPr>
        <w:t>These terms and conditions may be amended at any time and the Promotion may be terminated at any time.</w:t>
      </w:r>
    </w:p>
    <w:p w:rsidR="004950E1" w:rsidRDefault="004950E1" w:rsidP="00392221">
      <w:pPr>
        <w:pStyle w:val="ListParagraph"/>
        <w:numPr>
          <w:ilvl w:val="0"/>
          <w:numId w:val="13"/>
        </w:numPr>
        <w:tabs>
          <w:tab w:val="clear" w:pos="644"/>
          <w:tab w:val="num" w:pos="567"/>
        </w:tabs>
        <w:autoSpaceDE w:val="0"/>
        <w:autoSpaceDN w:val="0"/>
        <w:adjustRightInd w:val="0"/>
        <w:spacing w:after="0" w:line="240" w:lineRule="auto"/>
        <w:ind w:left="567" w:hanging="567"/>
        <w:jc w:val="both"/>
        <w:rPr>
          <w:rFonts w:asciiTheme="majorHAnsi" w:hAnsiTheme="majorHAnsi" w:cs="Arial"/>
          <w:color w:val="000000"/>
        </w:rPr>
      </w:pPr>
      <w:r>
        <w:rPr>
          <w:rFonts w:asciiTheme="majorHAnsi" w:hAnsiTheme="majorHAnsi" w:cs="Arial"/>
          <w:color w:val="000000"/>
        </w:rPr>
        <w:t xml:space="preserve">The Promoter reserves the right to re-set the promotion at any point or enforce stand down periods between the allocated time </w:t>
      </w:r>
    </w:p>
    <w:p w:rsidR="00392221" w:rsidRPr="00400D26" w:rsidRDefault="00392221" w:rsidP="00392221">
      <w:pPr>
        <w:pStyle w:val="ListParagraph"/>
        <w:numPr>
          <w:ilvl w:val="0"/>
          <w:numId w:val="13"/>
        </w:numPr>
        <w:tabs>
          <w:tab w:val="clear" w:pos="644"/>
          <w:tab w:val="num" w:pos="567"/>
        </w:tabs>
        <w:autoSpaceDE w:val="0"/>
        <w:autoSpaceDN w:val="0"/>
        <w:adjustRightInd w:val="0"/>
        <w:spacing w:after="0" w:line="240" w:lineRule="auto"/>
        <w:ind w:left="567" w:hanging="567"/>
        <w:jc w:val="both"/>
        <w:rPr>
          <w:rFonts w:asciiTheme="majorHAnsi" w:hAnsiTheme="majorHAnsi" w:cs="Arial"/>
          <w:color w:val="000000"/>
        </w:rPr>
      </w:pPr>
      <w:r w:rsidRPr="00400D26">
        <w:rPr>
          <w:rFonts w:asciiTheme="majorHAnsi" w:hAnsiTheme="majorHAnsi" w:cs="Arial"/>
        </w:rPr>
        <w:t>By accepting the prize, all winners grant NZME. Radio Limited</w:t>
      </w:r>
      <w:r>
        <w:rPr>
          <w:rFonts w:asciiTheme="majorHAnsi" w:hAnsiTheme="majorHAnsi" w:cs="Arial"/>
        </w:rPr>
        <w:t xml:space="preserve"> </w:t>
      </w:r>
      <w:r w:rsidRPr="00400D26">
        <w:rPr>
          <w:rFonts w:asciiTheme="majorHAnsi" w:hAnsiTheme="majorHAnsi" w:cs="Arial"/>
        </w:rPr>
        <w:t>exclusive permission to use their names, characters, photographs, voices and likeness in connection with the promotion and</w:t>
      </w:r>
      <w:r w:rsidR="00FF4390">
        <w:rPr>
          <w:rFonts w:asciiTheme="majorHAnsi" w:hAnsiTheme="majorHAnsi" w:cs="Arial"/>
        </w:rPr>
        <w:t xml:space="preserve"> in further marketing and video material. You</w:t>
      </w:r>
      <w:r w:rsidRPr="00400D26">
        <w:rPr>
          <w:rFonts w:asciiTheme="majorHAnsi" w:hAnsiTheme="majorHAnsi" w:cs="Arial"/>
        </w:rPr>
        <w:t xml:space="preserve"> waive any claims to compensation for such use.  </w:t>
      </w:r>
    </w:p>
    <w:p w:rsidR="00392221" w:rsidRPr="002B3E59" w:rsidRDefault="004E71FC" w:rsidP="00392221">
      <w:pPr>
        <w:pStyle w:val="ListParagraph"/>
        <w:numPr>
          <w:ilvl w:val="0"/>
          <w:numId w:val="13"/>
        </w:numPr>
        <w:tabs>
          <w:tab w:val="clear" w:pos="644"/>
          <w:tab w:val="num" w:pos="567"/>
        </w:tabs>
        <w:autoSpaceDE w:val="0"/>
        <w:autoSpaceDN w:val="0"/>
        <w:adjustRightInd w:val="0"/>
        <w:spacing w:after="0" w:line="240" w:lineRule="auto"/>
        <w:ind w:left="567" w:hanging="567"/>
        <w:jc w:val="both"/>
        <w:rPr>
          <w:rFonts w:asciiTheme="majorHAnsi" w:hAnsiTheme="majorHAnsi" w:cs="Arial"/>
          <w:color w:val="000000"/>
        </w:rPr>
      </w:pPr>
      <w:proofErr w:type="spellStart"/>
      <w:r>
        <w:rPr>
          <w:rFonts w:asciiTheme="majorHAnsi" w:hAnsiTheme="majorHAnsi" w:cs="Arial"/>
          <w:color w:val="000000"/>
        </w:rPr>
        <w:t>Newstalk</w:t>
      </w:r>
      <w:proofErr w:type="spellEnd"/>
      <w:r>
        <w:rPr>
          <w:rFonts w:asciiTheme="majorHAnsi" w:hAnsiTheme="majorHAnsi" w:cs="Arial"/>
          <w:color w:val="000000"/>
        </w:rPr>
        <w:t xml:space="preserve"> ZB’</w:t>
      </w:r>
      <w:r w:rsidR="00392221">
        <w:rPr>
          <w:rFonts w:asciiTheme="majorHAnsi" w:hAnsiTheme="majorHAnsi" w:cs="Arial"/>
          <w:color w:val="000000"/>
        </w:rPr>
        <w:t xml:space="preserve">s </w:t>
      </w:r>
      <w:r w:rsidR="00392221" w:rsidRPr="002B3E59">
        <w:rPr>
          <w:rFonts w:asciiTheme="majorHAnsi" w:hAnsiTheme="majorHAnsi" w:cs="Arial"/>
          <w:color w:val="000000"/>
        </w:rPr>
        <w:t>decision</w:t>
      </w:r>
      <w:ins w:id="1" w:author="Nathaniel Pearce" w:date="2016-04-07T15:12:00Z">
        <w:r w:rsidR="00392221">
          <w:rPr>
            <w:rFonts w:asciiTheme="majorHAnsi" w:hAnsiTheme="majorHAnsi" w:cs="Arial"/>
            <w:color w:val="000000"/>
          </w:rPr>
          <w:t>s</w:t>
        </w:r>
      </w:ins>
      <w:r w:rsidR="00392221" w:rsidRPr="002B3E59">
        <w:rPr>
          <w:rFonts w:asciiTheme="majorHAnsi" w:hAnsiTheme="majorHAnsi" w:cs="Arial"/>
          <w:color w:val="000000"/>
        </w:rPr>
        <w:t xml:space="preserve"> on all entry and Promotion matters are final and no correspondence will be entered into</w:t>
      </w:r>
      <w:r w:rsidR="00392221">
        <w:rPr>
          <w:rFonts w:asciiTheme="majorHAnsi" w:hAnsiTheme="majorHAnsi" w:cs="Arial"/>
          <w:color w:val="000000"/>
        </w:rPr>
        <w:t xml:space="preserve">. </w:t>
      </w:r>
    </w:p>
    <w:p w:rsidR="00392221" w:rsidRPr="002B3E59" w:rsidRDefault="004E71FC" w:rsidP="00392221">
      <w:pPr>
        <w:pStyle w:val="ListParagraph"/>
        <w:numPr>
          <w:ilvl w:val="0"/>
          <w:numId w:val="13"/>
        </w:numPr>
        <w:tabs>
          <w:tab w:val="clear" w:pos="644"/>
          <w:tab w:val="num" w:pos="567"/>
        </w:tabs>
        <w:autoSpaceDE w:val="0"/>
        <w:autoSpaceDN w:val="0"/>
        <w:adjustRightInd w:val="0"/>
        <w:spacing w:after="0" w:line="240" w:lineRule="auto"/>
        <w:ind w:left="567" w:hanging="567"/>
        <w:jc w:val="both"/>
        <w:rPr>
          <w:rFonts w:asciiTheme="majorHAnsi" w:hAnsiTheme="majorHAnsi" w:cs="Arial"/>
          <w:color w:val="000000"/>
        </w:rPr>
      </w:pPr>
      <w:proofErr w:type="spellStart"/>
      <w:r>
        <w:rPr>
          <w:rFonts w:asciiTheme="majorHAnsi" w:hAnsiTheme="majorHAnsi" w:cs="Arial"/>
          <w:color w:val="000000"/>
        </w:rPr>
        <w:t>Newstalk</w:t>
      </w:r>
      <w:proofErr w:type="spellEnd"/>
      <w:r>
        <w:rPr>
          <w:rFonts w:asciiTheme="majorHAnsi" w:hAnsiTheme="majorHAnsi" w:cs="Arial"/>
          <w:color w:val="000000"/>
        </w:rPr>
        <w:t xml:space="preserve"> ZB</w:t>
      </w:r>
      <w:r w:rsidR="00392221" w:rsidRPr="002B3E59">
        <w:rPr>
          <w:rFonts w:asciiTheme="majorHAnsi" w:hAnsiTheme="majorHAnsi" w:cs="Arial"/>
          <w:color w:val="000000"/>
        </w:rPr>
        <w:t xml:space="preserve"> will not be liable to any person in any way in relation to this Promotion including, without limitation, any loss or damage whatsoever suffered (including but not limited to indirect or consequential loss), death or personal injury howsoever suffered or sustained, the cancellation or postponement for any reason of the </w:t>
      </w:r>
      <w:r w:rsidR="00392221">
        <w:rPr>
          <w:rFonts w:asciiTheme="majorHAnsi" w:hAnsiTheme="majorHAnsi" w:cs="Arial"/>
          <w:color w:val="000000"/>
        </w:rPr>
        <w:t>Grand</w:t>
      </w:r>
      <w:r w:rsidR="00392221" w:rsidRPr="002B3E59">
        <w:rPr>
          <w:rFonts w:asciiTheme="majorHAnsi" w:hAnsiTheme="majorHAnsi" w:cs="Arial"/>
          <w:color w:val="000000"/>
        </w:rPr>
        <w:t xml:space="preserve"> Prize</w:t>
      </w:r>
      <w:r w:rsidR="00392221">
        <w:rPr>
          <w:rFonts w:asciiTheme="majorHAnsi" w:hAnsiTheme="majorHAnsi" w:cs="Arial"/>
          <w:color w:val="000000"/>
        </w:rPr>
        <w:t>s</w:t>
      </w:r>
      <w:r w:rsidR="00392221" w:rsidRPr="002B3E59">
        <w:rPr>
          <w:rFonts w:asciiTheme="majorHAnsi" w:hAnsiTheme="majorHAnsi" w:cs="Arial"/>
          <w:color w:val="000000"/>
        </w:rPr>
        <w:t xml:space="preserve"> and the quality of goods or services supplied by any third party, except for any liability that cannot be excluded by law.</w:t>
      </w:r>
    </w:p>
    <w:p w:rsidR="00392221" w:rsidRDefault="00392221" w:rsidP="00392221">
      <w:pPr>
        <w:pStyle w:val="ListParagraph"/>
        <w:numPr>
          <w:ilvl w:val="0"/>
          <w:numId w:val="13"/>
        </w:numPr>
        <w:tabs>
          <w:tab w:val="clear" w:pos="644"/>
          <w:tab w:val="num" w:pos="567"/>
        </w:tabs>
        <w:autoSpaceDE w:val="0"/>
        <w:autoSpaceDN w:val="0"/>
        <w:adjustRightInd w:val="0"/>
        <w:spacing w:after="0" w:line="240" w:lineRule="auto"/>
        <w:ind w:left="567" w:hanging="567"/>
        <w:jc w:val="both"/>
        <w:rPr>
          <w:rFonts w:asciiTheme="majorHAnsi" w:hAnsiTheme="majorHAnsi" w:cs="Arial"/>
          <w:color w:val="000000"/>
        </w:rPr>
      </w:pPr>
      <w:r w:rsidRPr="002B3E59">
        <w:rPr>
          <w:rFonts w:asciiTheme="majorHAnsi" w:hAnsiTheme="majorHAnsi" w:cs="Arial"/>
          <w:color w:val="000000"/>
        </w:rPr>
        <w:t>Entry into the Promotion is deemed to be acceptance of these terms and conditions.</w:t>
      </w:r>
    </w:p>
    <w:p w:rsidR="00392221" w:rsidRPr="0035143D" w:rsidRDefault="00392221" w:rsidP="00392221">
      <w:pPr>
        <w:pStyle w:val="ListParagraph"/>
        <w:numPr>
          <w:ilvl w:val="0"/>
          <w:numId w:val="13"/>
        </w:numPr>
        <w:tabs>
          <w:tab w:val="clear" w:pos="644"/>
          <w:tab w:val="num" w:pos="567"/>
        </w:tabs>
        <w:autoSpaceDE w:val="0"/>
        <w:autoSpaceDN w:val="0"/>
        <w:adjustRightInd w:val="0"/>
        <w:spacing w:after="0" w:line="240" w:lineRule="auto"/>
        <w:ind w:left="567" w:hanging="567"/>
        <w:jc w:val="both"/>
        <w:rPr>
          <w:rFonts w:asciiTheme="majorHAnsi" w:hAnsiTheme="majorHAnsi" w:cs="Arial"/>
          <w:color w:val="000000"/>
        </w:rPr>
      </w:pPr>
      <w:r>
        <w:rPr>
          <w:rFonts w:asciiTheme="majorHAnsi" w:eastAsia="Calibri" w:hAnsiTheme="majorHAnsi" w:cs="Calibri"/>
        </w:rPr>
        <w:t>Prizes are</w:t>
      </w:r>
      <w:r w:rsidRPr="00E225EB">
        <w:rPr>
          <w:rFonts w:asciiTheme="majorHAnsi" w:eastAsia="Calibri" w:hAnsiTheme="majorHAnsi" w:cs="Calibri"/>
        </w:rPr>
        <w:t xml:space="preserve"> non-transferrable, </w:t>
      </w:r>
      <w:r>
        <w:rPr>
          <w:rFonts w:asciiTheme="majorHAnsi" w:eastAsia="Calibri" w:hAnsiTheme="majorHAnsi" w:cs="Calibri"/>
        </w:rPr>
        <w:t xml:space="preserve">non-refundable. </w:t>
      </w:r>
    </w:p>
    <w:p w:rsidR="006306AA" w:rsidRPr="00664BFB" w:rsidRDefault="00392221" w:rsidP="00121779">
      <w:pPr>
        <w:pStyle w:val="ListParagraph"/>
        <w:numPr>
          <w:ilvl w:val="0"/>
          <w:numId w:val="13"/>
        </w:numPr>
        <w:tabs>
          <w:tab w:val="clear" w:pos="644"/>
          <w:tab w:val="num" w:pos="567"/>
        </w:tabs>
        <w:autoSpaceDE w:val="0"/>
        <w:autoSpaceDN w:val="0"/>
        <w:adjustRightInd w:val="0"/>
        <w:spacing w:after="0" w:line="240" w:lineRule="auto"/>
        <w:ind w:left="567" w:hanging="567"/>
        <w:jc w:val="both"/>
        <w:rPr>
          <w:rFonts w:asciiTheme="majorHAnsi" w:hAnsiTheme="majorHAnsi" w:cs="Arial"/>
          <w:color w:val="000000"/>
        </w:rPr>
      </w:pPr>
      <w:r w:rsidRPr="0035143D">
        <w:rPr>
          <w:rFonts w:asciiTheme="majorHAnsi" w:hAnsiTheme="majorHAnsi" w:cs="Arial"/>
        </w:rPr>
        <w:t xml:space="preserve">Please </w:t>
      </w:r>
      <w:r w:rsidRPr="006B0102">
        <w:rPr>
          <w:rFonts w:asciiTheme="majorHAnsi" w:hAnsiTheme="majorHAnsi" w:cs="Arial"/>
        </w:rPr>
        <w:t xml:space="preserve">contact </w:t>
      </w:r>
      <w:r w:rsidR="004E71FC">
        <w:rPr>
          <w:rFonts w:asciiTheme="majorHAnsi" w:hAnsiTheme="majorHAnsi" w:cs="Arial"/>
        </w:rPr>
        <w:t>online@newstalkzb.co.nz</w:t>
      </w:r>
      <w:r w:rsidR="00664BFB">
        <w:rPr>
          <w:rFonts w:asciiTheme="majorHAnsi" w:hAnsiTheme="majorHAnsi" w:cs="Arial"/>
        </w:rPr>
        <w:t xml:space="preserve"> with any queries</w:t>
      </w:r>
    </w:p>
    <w:p w:rsidR="00BC1C1E" w:rsidRPr="00A750B8" w:rsidRDefault="00BC1C1E" w:rsidP="00121779">
      <w:pPr>
        <w:rPr>
          <w:rFonts w:asciiTheme="majorHAnsi" w:hAnsiTheme="majorHAnsi" w:cs="Arial"/>
          <w:b/>
          <w:color w:val="00B0F0"/>
          <w:sz w:val="36"/>
          <w:szCs w:val="36"/>
        </w:rPr>
      </w:pPr>
    </w:p>
    <w:p w:rsidR="000D0950" w:rsidRPr="00A750B8" w:rsidRDefault="000D0950" w:rsidP="000D0950">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lastRenderedPageBreak/>
        <w:t>STANDARD PROMOTION OR COMPETITION RULES</w:t>
      </w:r>
    </w:p>
    <w:p w:rsidR="000D0950" w:rsidRDefault="000D0950" w:rsidP="000D0950">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rsidR="00121779" w:rsidRPr="00A750B8" w:rsidRDefault="00121779" w:rsidP="00121779">
      <w:pPr>
        <w:pStyle w:val="NoSpacing"/>
        <w:jc w:val="both"/>
        <w:rPr>
          <w:rFonts w:asciiTheme="majorHAnsi" w:hAnsiTheme="majorHAnsi"/>
          <w:sz w:val="22"/>
          <w:szCs w:val="22"/>
        </w:rPr>
      </w:pPr>
    </w:p>
    <w:p w:rsidR="00121779" w:rsidRPr="00A750B8" w:rsidRDefault="00121779" w:rsidP="00121779">
      <w:pPr>
        <w:pStyle w:val="NoSpacing"/>
        <w:jc w:val="both"/>
        <w:rPr>
          <w:rFonts w:asciiTheme="majorHAnsi" w:hAnsiTheme="majorHAnsi"/>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proofErr w:type="gramStart"/>
      <w:r w:rsidRPr="00A750B8">
        <w:rPr>
          <w:rFonts w:asciiTheme="majorHAnsi" w:hAnsiTheme="majorHAnsi"/>
          <w:w w:val="80"/>
          <w:sz w:val="22"/>
          <w:szCs w:val="22"/>
        </w:rPr>
        <w:t>means</w:t>
      </w:r>
      <w:proofErr w:type="gramEnd"/>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APN Holdings NZ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NZME. Publishing Limited, NZME.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 xml:space="preserve">Limited, </w:t>
      </w:r>
      <w:proofErr w:type="spellStart"/>
      <w:r w:rsidRPr="00A750B8">
        <w:rPr>
          <w:rFonts w:asciiTheme="majorHAnsi" w:hAnsiTheme="majorHAnsi"/>
          <w:spacing w:val="-2"/>
          <w:w w:val="80"/>
          <w:sz w:val="22"/>
          <w:szCs w:val="22"/>
        </w:rPr>
        <w:t>GrabOne</w:t>
      </w:r>
      <w:proofErr w:type="spellEnd"/>
      <w:r w:rsidRPr="00A750B8">
        <w:rPr>
          <w:rFonts w:asciiTheme="majorHAnsi" w:hAnsiTheme="majorHAnsi"/>
          <w:spacing w:val="-2"/>
          <w:w w:val="80"/>
          <w:sz w:val="22"/>
          <w:szCs w:val="22"/>
        </w:rPr>
        <w:t xml:space="preserv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rsidR="00121779" w:rsidRPr="00A750B8" w:rsidRDefault="00121779" w:rsidP="00121779">
      <w:pPr>
        <w:pStyle w:val="NoSpacing"/>
        <w:jc w:val="both"/>
        <w:rPr>
          <w:rFonts w:asciiTheme="majorHAnsi" w:hAnsiTheme="majorHAnsi"/>
          <w:sz w:val="22"/>
          <w:szCs w:val="22"/>
        </w:rPr>
      </w:pPr>
    </w:p>
    <w:p w:rsidR="00121779" w:rsidRPr="00A750B8" w:rsidRDefault="00121779" w:rsidP="00121779">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rsidR="00121779" w:rsidRPr="00A750B8" w:rsidRDefault="00121779" w:rsidP="00121779">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rsidR="00121779" w:rsidRPr="00A750B8" w:rsidRDefault="00121779" w:rsidP="00121779">
      <w:pPr>
        <w:kinsoku w:val="0"/>
        <w:overflowPunct w:val="0"/>
        <w:jc w:val="both"/>
        <w:rPr>
          <w:rFonts w:asciiTheme="majorHAnsi" w:hAnsiTheme="majorHAnsi" w:cs="Arial"/>
          <w:sz w:val="22"/>
          <w:szCs w:val="22"/>
        </w:rPr>
      </w:pPr>
    </w:p>
    <w:p w:rsidR="00121779" w:rsidRPr="00A750B8" w:rsidRDefault="00121779" w:rsidP="00121779">
      <w:pPr>
        <w:pStyle w:val="BodyText"/>
        <w:numPr>
          <w:ilvl w:val="0"/>
          <w:numId w:val="2"/>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sponsors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promoters</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and/or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advertising</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agencies</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Immediate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Families;</w:t>
      </w:r>
    </w:p>
    <w:p w:rsidR="00121779" w:rsidRPr="00A750B8" w:rsidRDefault="00121779" w:rsidP="00121779">
      <w:pPr>
        <w:pStyle w:val="BodyText"/>
        <w:numPr>
          <w:ilvl w:val="0"/>
          <w:numId w:val="2"/>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18</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years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incorporates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travel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element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which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would</w:t>
      </w:r>
      <w:r w:rsidRPr="00A750B8">
        <w:rPr>
          <w:rFonts w:asciiTheme="majorHAnsi" w:hAnsiTheme="majorHAnsi"/>
          <w:spacing w:val="63"/>
          <w:w w:val="82"/>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illegal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supply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18</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years;</w:t>
      </w:r>
    </w:p>
    <w:p w:rsidR="00121779" w:rsidRPr="00A750B8" w:rsidRDefault="00121779" w:rsidP="00121779">
      <w:pPr>
        <w:pStyle w:val="BodyText"/>
        <w:numPr>
          <w:ilvl w:val="0"/>
          <w:numId w:val="2"/>
        </w:numPr>
        <w:tabs>
          <w:tab w:val="left" w:pos="839"/>
        </w:tabs>
        <w:kinsoku w:val="0"/>
        <w:overflowPunct w:val="0"/>
        <w:ind w:left="839" w:right="110"/>
        <w:jc w:val="both"/>
        <w:rPr>
          <w:rFonts w:asciiTheme="majorHAnsi" w:hAnsiTheme="majorHAnsi"/>
          <w:sz w:val="22"/>
          <w:szCs w:val="22"/>
        </w:rPr>
      </w:pPr>
      <w:proofErr w:type="gramStart"/>
      <w:r w:rsidRPr="00A750B8">
        <w:rPr>
          <w:rFonts w:asciiTheme="majorHAnsi" w:hAnsiTheme="majorHAnsi"/>
          <w:spacing w:val="-1"/>
          <w:w w:val="80"/>
          <w:sz w:val="22"/>
          <w:szCs w:val="22"/>
        </w:rPr>
        <w:t>all</w:t>
      </w:r>
      <w:proofErr w:type="gramEnd"/>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have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20"/>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channel/station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running</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this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last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14</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days.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previously</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won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valued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over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$1000</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stand-down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of</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90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days.</w:t>
      </w:r>
    </w:p>
    <w:p w:rsidR="00121779" w:rsidRPr="00A750B8" w:rsidRDefault="00121779" w:rsidP="00121779">
      <w:pPr>
        <w:pStyle w:val="BodyText"/>
        <w:kinsoku w:val="0"/>
        <w:overflowPunct w:val="0"/>
        <w:ind w:right="111"/>
        <w:jc w:val="both"/>
        <w:rPr>
          <w:rFonts w:asciiTheme="majorHAnsi" w:hAnsiTheme="majorHAnsi"/>
          <w:spacing w:val="-1"/>
          <w:w w:val="80"/>
          <w:sz w:val="22"/>
          <w:szCs w:val="22"/>
        </w:rPr>
      </w:pPr>
    </w:p>
    <w:p w:rsidR="00121779" w:rsidRPr="00A750B8" w:rsidRDefault="00121779" w:rsidP="00121779">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rsidR="00121779" w:rsidRPr="00A750B8" w:rsidRDefault="00121779" w:rsidP="00121779">
      <w:pPr>
        <w:pStyle w:val="BodyText"/>
        <w:kinsoku w:val="0"/>
        <w:overflowPunct w:val="0"/>
        <w:ind w:right="111"/>
        <w:jc w:val="both"/>
        <w:rPr>
          <w:rFonts w:asciiTheme="majorHAnsi" w:hAnsiTheme="majorHAnsi"/>
          <w:sz w:val="22"/>
          <w:szCs w:val="22"/>
        </w:rPr>
      </w:pPr>
    </w:p>
    <w:p w:rsidR="00121779" w:rsidRPr="00A750B8" w:rsidRDefault="00121779" w:rsidP="00121779">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rsidR="00121779" w:rsidRPr="00A750B8" w:rsidRDefault="00121779" w:rsidP="00121779">
      <w:pPr>
        <w:rPr>
          <w:rFonts w:asciiTheme="majorHAnsi" w:hAnsiTheme="majorHAnsi" w:cs="Arial"/>
          <w:color w:val="00B0F0"/>
          <w:sz w:val="22"/>
          <w:szCs w:val="22"/>
        </w:rPr>
      </w:pPr>
    </w:p>
    <w:p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change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time.</w:t>
      </w:r>
    </w:p>
    <w:p w:rsidR="00121779" w:rsidRPr="00A750B8" w:rsidRDefault="00121779" w:rsidP="00121779">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 xml:space="preserve">a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rsidR="00121779" w:rsidRPr="00A750B8" w:rsidRDefault="00121779" w:rsidP="00121779">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reserves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rsidR="00121779" w:rsidRPr="00A750B8" w:rsidRDefault="00121779" w:rsidP="00121779">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reserves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decides</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its</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sole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rsidR="00121779" w:rsidRPr="00A750B8" w:rsidRDefault="00121779" w:rsidP="00121779">
      <w:pPr>
        <w:pStyle w:val="BodyText"/>
        <w:numPr>
          <w:ilvl w:val="0"/>
          <w:numId w:val="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rsidR="00121779" w:rsidRPr="00A750B8" w:rsidRDefault="00121779" w:rsidP="00121779">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lastRenderedPageBreak/>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rsidR="00121779" w:rsidRPr="00A750B8" w:rsidRDefault="00121779" w:rsidP="00121779">
      <w:pPr>
        <w:pStyle w:val="BodyText"/>
        <w:tabs>
          <w:tab w:val="left" w:pos="839"/>
        </w:tabs>
        <w:kinsoku w:val="0"/>
        <w:overflowPunct w:val="0"/>
        <w:jc w:val="both"/>
        <w:rPr>
          <w:rFonts w:asciiTheme="majorHAnsi" w:hAnsiTheme="majorHAnsi"/>
          <w:sz w:val="22"/>
          <w:szCs w:val="22"/>
        </w:rPr>
      </w:pPr>
    </w:p>
    <w:p w:rsidR="00121779" w:rsidRPr="00A750B8" w:rsidRDefault="00121779" w:rsidP="00121779">
      <w:pPr>
        <w:pStyle w:val="BodyText"/>
        <w:numPr>
          <w:ilvl w:val="1"/>
          <w:numId w:val="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proofErr w:type="spellStart"/>
      <w:r w:rsidRPr="00A750B8">
        <w:rPr>
          <w:rFonts w:asciiTheme="majorHAnsi" w:hAnsiTheme="majorHAnsi"/>
          <w:spacing w:val="-1"/>
          <w:w w:val="80"/>
          <w:sz w:val="22"/>
          <w:szCs w:val="22"/>
        </w:rPr>
        <w:t>sms</w:t>
      </w:r>
      <w:proofErr w:type="spellEnd"/>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rsidR="00121779" w:rsidRPr="00A750B8" w:rsidRDefault="00121779" w:rsidP="00121779">
      <w:pPr>
        <w:pStyle w:val="BodyText"/>
        <w:numPr>
          <w:ilvl w:val="1"/>
          <w:numId w:val="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rsidR="00121779" w:rsidRPr="00A750B8" w:rsidRDefault="00121779" w:rsidP="00496E4B">
      <w:pPr>
        <w:pStyle w:val="BodyText"/>
        <w:numPr>
          <w:ilvl w:val="0"/>
          <w:numId w:val="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rsidR="00121779" w:rsidRPr="00A750B8" w:rsidRDefault="00121779" w:rsidP="00121779">
      <w:pPr>
        <w:pStyle w:val="BodyText"/>
        <w:numPr>
          <w:ilvl w:val="0"/>
          <w:numId w:val="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rsidR="00121779" w:rsidRPr="00A750B8" w:rsidRDefault="00121779" w:rsidP="00121779">
      <w:pPr>
        <w:pStyle w:val="BodyText"/>
        <w:tabs>
          <w:tab w:val="left" w:pos="839"/>
        </w:tabs>
        <w:kinsoku w:val="0"/>
        <w:overflowPunct w:val="0"/>
        <w:jc w:val="both"/>
        <w:rPr>
          <w:rFonts w:asciiTheme="majorHAnsi" w:hAnsiTheme="majorHAnsi"/>
          <w:sz w:val="22"/>
          <w:szCs w:val="22"/>
        </w:rPr>
      </w:pPr>
    </w:p>
    <w:p w:rsidR="00121779" w:rsidRPr="00A750B8" w:rsidRDefault="00121779" w:rsidP="00121779">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rsidR="00121779" w:rsidRPr="00A750B8" w:rsidRDefault="00121779" w:rsidP="00121779">
      <w:pPr>
        <w:kinsoku w:val="0"/>
        <w:overflowPunct w:val="0"/>
        <w:jc w:val="both"/>
        <w:rPr>
          <w:rFonts w:asciiTheme="majorHAnsi" w:hAnsiTheme="majorHAnsi" w:cs="Arial"/>
          <w:sz w:val="22"/>
          <w:szCs w:val="22"/>
        </w:rPr>
      </w:pPr>
    </w:p>
    <w:p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rsidR="00121779" w:rsidRPr="00A750B8" w:rsidRDefault="00121779" w:rsidP="00121779">
      <w:pPr>
        <w:pStyle w:val="BodyText"/>
        <w:numPr>
          <w:ilvl w:val="0"/>
          <w:numId w:val="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rsidR="00121779" w:rsidRPr="00A750B8" w:rsidRDefault="00121779" w:rsidP="00121779">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final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rsidR="00121779" w:rsidRPr="002F3546" w:rsidRDefault="00121779" w:rsidP="00121779">
      <w:pPr>
        <w:pStyle w:val="BodyText"/>
        <w:numPr>
          <w:ilvl w:val="0"/>
          <w:numId w:val="3"/>
        </w:numPr>
        <w:tabs>
          <w:tab w:val="left" w:pos="840"/>
        </w:tabs>
        <w:kinsoku w:val="0"/>
        <w:overflowPunct w:val="0"/>
        <w:ind w:left="840" w:right="110"/>
        <w:jc w:val="both"/>
        <w:rPr>
          <w:rFonts w:asciiTheme="majorHAnsi" w:hAnsiTheme="majorHAnsi"/>
          <w:sz w:val="22"/>
          <w:szCs w:val="22"/>
        </w:rPr>
      </w:pPr>
      <w:r w:rsidRPr="002F3546">
        <w:rPr>
          <w:rFonts w:asciiTheme="majorHAnsi" w:hAnsiTheme="majorHAnsi"/>
          <w:spacing w:val="-1"/>
          <w:w w:val="80"/>
          <w:sz w:val="22"/>
          <w:szCs w:val="22"/>
        </w:rPr>
        <w:t>The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notified</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by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email,</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phone</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(voice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text),</w:t>
      </w:r>
      <w:r w:rsidRPr="002F3546">
        <w:rPr>
          <w:rFonts w:asciiTheme="majorHAnsi" w:hAnsiTheme="majorHAnsi"/>
          <w:spacing w:val="22"/>
          <w:w w:val="80"/>
          <w:sz w:val="22"/>
          <w:szCs w:val="22"/>
        </w:rPr>
        <w:t xml:space="preserve"> </w:t>
      </w:r>
      <w:proofErr w:type="gramStart"/>
      <w:r w:rsidRPr="002F3546">
        <w:rPr>
          <w:rFonts w:asciiTheme="majorHAnsi" w:hAnsiTheme="majorHAnsi"/>
          <w:spacing w:val="-2"/>
          <w:w w:val="80"/>
          <w:sz w:val="22"/>
          <w:szCs w:val="22"/>
        </w:rPr>
        <w:t>mail</w:t>
      </w:r>
      <w:proofErr w:type="gramEnd"/>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in</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person</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and</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must</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23"/>
          <w:w w:val="80"/>
          <w:sz w:val="22"/>
          <w:szCs w:val="22"/>
        </w:rPr>
        <w:t xml:space="preserve"> </w:t>
      </w:r>
      <w:r w:rsidRPr="002F3546">
        <w:rPr>
          <w:rFonts w:asciiTheme="majorHAnsi" w:hAnsiTheme="majorHAnsi"/>
          <w:spacing w:val="-1"/>
          <w:w w:val="80"/>
          <w:sz w:val="22"/>
          <w:szCs w:val="22"/>
        </w:rPr>
        <w:t>available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for</w:t>
      </w:r>
      <w:r w:rsidRPr="002F3546">
        <w:rPr>
          <w:rFonts w:asciiTheme="majorHAnsi" w:hAnsiTheme="majorHAnsi"/>
          <w:spacing w:val="24"/>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57"/>
          <w:w w:val="82"/>
          <w:sz w:val="22"/>
          <w:szCs w:val="22"/>
        </w:rPr>
        <w:t xml:space="preserve"> </w:t>
      </w:r>
      <w:r w:rsidRPr="002F3546">
        <w:rPr>
          <w:rFonts w:asciiTheme="majorHAnsi" w:hAnsiTheme="majorHAnsi"/>
          <w:spacing w:val="-1"/>
          <w:w w:val="80"/>
          <w:sz w:val="22"/>
          <w:szCs w:val="22"/>
        </w:rPr>
        <w:t>preparation</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all</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publicity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that</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may</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required</w:t>
      </w:r>
      <w:r w:rsidRPr="002F3546">
        <w:rPr>
          <w:rFonts w:asciiTheme="majorHAnsi" w:hAnsiTheme="majorHAnsi"/>
          <w:spacing w:val="19"/>
          <w:w w:val="80"/>
          <w:sz w:val="22"/>
          <w:szCs w:val="22"/>
        </w:rPr>
        <w:t xml:space="preserve"> </w:t>
      </w:r>
      <w:r w:rsidRPr="002F3546">
        <w:rPr>
          <w:rFonts w:asciiTheme="majorHAnsi" w:hAnsiTheme="majorHAnsi"/>
          <w:w w:val="80"/>
          <w:sz w:val="22"/>
          <w:szCs w:val="22"/>
        </w:rPr>
        <w:t>by</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NZME.</w:t>
      </w:r>
      <w:r w:rsidRPr="002F3546">
        <w:rPr>
          <w:rFonts w:asciiTheme="majorHAnsi" w:hAnsiTheme="majorHAnsi"/>
          <w:spacing w:val="45"/>
          <w:w w:val="80"/>
          <w:sz w:val="22"/>
          <w:szCs w:val="22"/>
        </w:rPr>
        <w:t xml:space="preserve"> </w:t>
      </w:r>
      <w:r w:rsidRPr="002F3546">
        <w:rPr>
          <w:rFonts w:asciiTheme="majorHAnsi" w:hAnsiTheme="majorHAnsi"/>
          <w:spacing w:val="-1"/>
          <w:w w:val="80"/>
          <w:sz w:val="22"/>
          <w:szCs w:val="22"/>
        </w:rPr>
        <w:t>Where</w:t>
      </w:r>
      <w:r w:rsidRPr="002F3546">
        <w:rPr>
          <w:rFonts w:asciiTheme="majorHAnsi" w:hAnsiTheme="majorHAnsi"/>
          <w:spacing w:val="22"/>
          <w:w w:val="80"/>
          <w:sz w:val="22"/>
          <w:szCs w:val="22"/>
        </w:rPr>
        <w:t xml:space="preserve"> </w:t>
      </w:r>
      <w:r w:rsidRPr="002F3546">
        <w:rPr>
          <w:rFonts w:asciiTheme="majorHAnsi" w:hAnsiTheme="majorHAnsi"/>
          <w:spacing w:val="-2"/>
          <w:w w:val="80"/>
          <w:sz w:val="22"/>
          <w:szCs w:val="22"/>
        </w:rPr>
        <w:t>attempts</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to</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contact</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the</w:t>
      </w:r>
      <w:r w:rsidRPr="002F3546">
        <w:rPr>
          <w:rFonts w:asciiTheme="majorHAnsi" w:hAnsiTheme="majorHAnsi"/>
          <w:spacing w:val="22"/>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fail</w:t>
      </w:r>
      <w:r w:rsidRPr="002F3546">
        <w:rPr>
          <w:rFonts w:asciiTheme="majorHAnsi" w:hAnsiTheme="majorHAnsi"/>
          <w:spacing w:val="55"/>
          <w:w w:val="82"/>
          <w:sz w:val="22"/>
          <w:szCs w:val="22"/>
        </w:rPr>
        <w:t xml:space="preserve"> </w:t>
      </w:r>
      <w:r w:rsidRPr="002F3546">
        <w:rPr>
          <w:rFonts w:asciiTheme="majorHAnsi" w:hAnsiTheme="majorHAnsi"/>
          <w:spacing w:val="-1"/>
          <w:w w:val="80"/>
          <w:sz w:val="22"/>
          <w:szCs w:val="22"/>
        </w:rPr>
        <w:t>(</w:t>
      </w:r>
      <w:proofErr w:type="spellStart"/>
      <w:r w:rsidRPr="002F3546">
        <w:rPr>
          <w:rFonts w:asciiTheme="majorHAnsi" w:hAnsiTheme="majorHAnsi"/>
          <w:spacing w:val="-1"/>
          <w:w w:val="80"/>
          <w:sz w:val="22"/>
          <w:szCs w:val="22"/>
        </w:rPr>
        <w:t>eg</w:t>
      </w:r>
      <w:proofErr w:type="spellEnd"/>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when</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8"/>
          <w:w w:val="80"/>
          <w:sz w:val="22"/>
          <w:szCs w:val="22"/>
        </w:rPr>
        <w:t xml:space="preserve"> </w:t>
      </w:r>
      <w:r w:rsidRPr="002F3546">
        <w:rPr>
          <w:rFonts w:asciiTheme="majorHAnsi" w:hAnsiTheme="majorHAnsi"/>
          <w:spacing w:val="-2"/>
          <w:w w:val="80"/>
          <w:sz w:val="22"/>
          <w:szCs w:val="22"/>
        </w:rPr>
        <w:t>Winner</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cannot</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contacted</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by</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phone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after</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three</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attempts</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mail</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sent</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20"/>
          <w:w w:val="80"/>
          <w:sz w:val="22"/>
          <w:szCs w:val="22"/>
        </w:rPr>
        <w:t xml:space="preserve"> </w:t>
      </w:r>
      <w:r w:rsidRPr="002F3546">
        <w:rPr>
          <w:rFonts w:asciiTheme="majorHAnsi" w:hAnsiTheme="majorHAnsi"/>
          <w:spacing w:val="-2"/>
          <w:w w:val="80"/>
          <w:sz w:val="22"/>
          <w:szCs w:val="22"/>
        </w:rPr>
        <w:t>returned)</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9"/>
          <w:w w:val="80"/>
          <w:sz w:val="22"/>
          <w:szCs w:val="22"/>
        </w:rPr>
        <w:t xml:space="preserve"> </w:t>
      </w:r>
      <w:r w:rsidRPr="002F3546">
        <w:rPr>
          <w:rFonts w:asciiTheme="majorHAnsi" w:hAnsiTheme="majorHAnsi"/>
          <w:spacing w:val="-2"/>
          <w:w w:val="80"/>
          <w:sz w:val="22"/>
          <w:szCs w:val="22"/>
        </w:rPr>
        <w:t>Judge</w:t>
      </w:r>
      <w:r w:rsidRPr="002F3546">
        <w:rPr>
          <w:rFonts w:asciiTheme="majorHAnsi" w:hAnsiTheme="majorHAnsi"/>
          <w:spacing w:val="91"/>
          <w:w w:val="82"/>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select</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another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If,</w:t>
      </w:r>
      <w:r w:rsidRPr="002F3546">
        <w:rPr>
          <w:rFonts w:asciiTheme="majorHAnsi" w:hAnsiTheme="majorHAnsi"/>
          <w:spacing w:val="10"/>
          <w:w w:val="80"/>
          <w:sz w:val="22"/>
          <w:szCs w:val="22"/>
        </w:rPr>
        <w:t xml:space="preserve"> </w:t>
      </w:r>
      <w:r w:rsidRPr="002F3546">
        <w:rPr>
          <w:rFonts w:asciiTheme="majorHAnsi" w:hAnsiTheme="majorHAnsi"/>
          <w:spacing w:val="-2"/>
          <w:w w:val="80"/>
          <w:sz w:val="22"/>
          <w:szCs w:val="22"/>
        </w:rPr>
        <w:t>after</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successful</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notification,</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prize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not</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collected</w:t>
      </w:r>
      <w:r w:rsidRPr="002F3546">
        <w:rPr>
          <w:rFonts w:asciiTheme="majorHAnsi" w:hAnsiTheme="majorHAnsi"/>
          <w:spacing w:val="9"/>
          <w:w w:val="80"/>
          <w:sz w:val="22"/>
          <w:szCs w:val="22"/>
        </w:rPr>
        <w:t xml:space="preserve"> </w:t>
      </w:r>
      <w:r w:rsidRPr="002F3546">
        <w:rPr>
          <w:rFonts w:asciiTheme="majorHAnsi" w:hAnsiTheme="majorHAnsi"/>
          <w:spacing w:val="-2"/>
          <w:w w:val="80"/>
          <w:sz w:val="22"/>
          <w:szCs w:val="22"/>
        </w:rPr>
        <w:t>within</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two</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months</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being</w:t>
      </w:r>
      <w:r w:rsidRPr="002F3546">
        <w:rPr>
          <w:rFonts w:asciiTheme="majorHAnsi" w:hAnsiTheme="majorHAnsi"/>
          <w:spacing w:val="43"/>
          <w:w w:val="82"/>
          <w:sz w:val="22"/>
          <w:szCs w:val="22"/>
        </w:rPr>
        <w:t xml:space="preserve"> </w:t>
      </w:r>
      <w:r w:rsidRPr="002F3546">
        <w:rPr>
          <w:rFonts w:asciiTheme="majorHAnsi" w:hAnsiTheme="majorHAnsi"/>
          <w:spacing w:val="-1"/>
          <w:w w:val="80"/>
          <w:sz w:val="22"/>
          <w:szCs w:val="22"/>
        </w:rPr>
        <w:t>announced</w:t>
      </w:r>
      <w:r w:rsidRPr="002F3546">
        <w:rPr>
          <w:rFonts w:asciiTheme="majorHAnsi" w:hAnsiTheme="majorHAnsi"/>
          <w:spacing w:val="11"/>
          <w:w w:val="80"/>
          <w:sz w:val="22"/>
          <w:szCs w:val="22"/>
        </w:rPr>
        <w:t xml:space="preserve"> </w:t>
      </w:r>
      <w:r w:rsidRPr="002F3546">
        <w:rPr>
          <w:rFonts w:asciiTheme="majorHAnsi" w:hAnsiTheme="majorHAnsi"/>
          <w:spacing w:val="-1"/>
          <w:w w:val="80"/>
          <w:sz w:val="22"/>
          <w:szCs w:val="22"/>
        </w:rPr>
        <w:t>it</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regarded</w:t>
      </w:r>
      <w:r w:rsidRPr="002F3546">
        <w:rPr>
          <w:rFonts w:asciiTheme="majorHAnsi" w:hAnsiTheme="majorHAnsi"/>
          <w:spacing w:val="9"/>
          <w:w w:val="80"/>
          <w:sz w:val="22"/>
          <w:szCs w:val="22"/>
        </w:rPr>
        <w:t xml:space="preserve"> </w:t>
      </w:r>
      <w:r w:rsidRPr="002F3546">
        <w:rPr>
          <w:rFonts w:asciiTheme="majorHAnsi" w:hAnsiTheme="majorHAnsi"/>
          <w:spacing w:val="-2"/>
          <w:w w:val="80"/>
          <w:sz w:val="22"/>
          <w:szCs w:val="22"/>
        </w:rPr>
        <w:t>as</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forfeit.</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(Note:</w:t>
      </w:r>
      <w:r w:rsidRPr="002F3546">
        <w:rPr>
          <w:rFonts w:asciiTheme="majorHAnsi" w:hAnsiTheme="majorHAnsi"/>
          <w:spacing w:val="9"/>
          <w:w w:val="80"/>
          <w:sz w:val="22"/>
          <w:szCs w:val="22"/>
        </w:rPr>
        <w:t xml:space="preserve"> </w:t>
      </w:r>
      <w:r w:rsidRPr="002F3546">
        <w:rPr>
          <w:rFonts w:asciiTheme="majorHAnsi" w:hAnsiTheme="majorHAnsi"/>
          <w:w w:val="80"/>
          <w:sz w:val="22"/>
          <w:szCs w:val="22"/>
        </w:rPr>
        <w:t>3</w:t>
      </w:r>
      <w:r w:rsidRPr="002F3546">
        <w:rPr>
          <w:rFonts w:asciiTheme="majorHAnsi" w:hAnsiTheme="majorHAnsi"/>
          <w:spacing w:val="13"/>
          <w:w w:val="80"/>
          <w:sz w:val="22"/>
          <w:szCs w:val="22"/>
        </w:rPr>
        <w:t xml:space="preserve"> </w:t>
      </w:r>
      <w:r w:rsidRPr="002F3546">
        <w:rPr>
          <w:rFonts w:asciiTheme="majorHAnsi" w:hAnsiTheme="majorHAnsi"/>
          <w:spacing w:val="-2"/>
          <w:w w:val="80"/>
          <w:sz w:val="22"/>
          <w:szCs w:val="22"/>
        </w:rPr>
        <w:t>attempts</w:t>
      </w:r>
      <w:r w:rsidRPr="002F3546">
        <w:rPr>
          <w:rFonts w:asciiTheme="majorHAnsi" w:hAnsiTheme="majorHAnsi"/>
          <w:spacing w:val="11"/>
          <w:w w:val="80"/>
          <w:sz w:val="22"/>
          <w:szCs w:val="22"/>
        </w:rPr>
        <w:t xml:space="preserve"> </w:t>
      </w:r>
      <w:r w:rsidRPr="002F3546">
        <w:rPr>
          <w:rFonts w:asciiTheme="majorHAnsi" w:hAnsiTheme="majorHAnsi"/>
          <w:spacing w:val="-2"/>
          <w:w w:val="80"/>
          <w:sz w:val="22"/>
          <w:szCs w:val="22"/>
        </w:rPr>
        <w:t>to</w:t>
      </w:r>
      <w:r w:rsidRPr="002F3546">
        <w:rPr>
          <w:rFonts w:asciiTheme="majorHAnsi" w:hAnsiTheme="majorHAnsi"/>
          <w:spacing w:val="12"/>
          <w:w w:val="80"/>
          <w:sz w:val="22"/>
          <w:szCs w:val="22"/>
        </w:rPr>
        <w:t xml:space="preserve"> </w:t>
      </w:r>
      <w:r w:rsidRPr="002F3546">
        <w:rPr>
          <w:rFonts w:asciiTheme="majorHAnsi" w:hAnsiTheme="majorHAnsi"/>
          <w:spacing w:val="-2"/>
          <w:w w:val="80"/>
          <w:sz w:val="22"/>
          <w:szCs w:val="22"/>
        </w:rPr>
        <w:t>contact</w:t>
      </w:r>
      <w:r w:rsidRPr="002F3546">
        <w:rPr>
          <w:rFonts w:asciiTheme="majorHAnsi" w:hAnsiTheme="majorHAnsi"/>
          <w:spacing w:val="11"/>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0"/>
          <w:w w:val="80"/>
          <w:sz w:val="22"/>
          <w:szCs w:val="22"/>
        </w:rPr>
        <w:t xml:space="preserve"> </w:t>
      </w:r>
      <w:r w:rsidRPr="002F3546">
        <w:rPr>
          <w:rFonts w:asciiTheme="majorHAnsi" w:hAnsiTheme="majorHAnsi"/>
          <w:spacing w:val="-1"/>
          <w:w w:val="80"/>
          <w:sz w:val="22"/>
          <w:szCs w:val="22"/>
        </w:rPr>
        <w:t>Winner</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include</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individual</w:t>
      </w:r>
      <w:r w:rsidRPr="002F3546">
        <w:rPr>
          <w:rFonts w:asciiTheme="majorHAnsi" w:hAnsiTheme="majorHAnsi"/>
          <w:spacing w:val="12"/>
          <w:w w:val="80"/>
          <w:sz w:val="22"/>
          <w:szCs w:val="22"/>
        </w:rPr>
        <w:t xml:space="preserve"> </w:t>
      </w:r>
      <w:r w:rsidRPr="002F3546">
        <w:rPr>
          <w:rFonts w:asciiTheme="majorHAnsi" w:hAnsiTheme="majorHAnsi"/>
          <w:spacing w:val="-1"/>
          <w:w w:val="80"/>
          <w:sz w:val="22"/>
          <w:szCs w:val="22"/>
        </w:rPr>
        <w:t>calls</w:t>
      </w:r>
      <w:r w:rsidRPr="002F3546">
        <w:rPr>
          <w:rFonts w:asciiTheme="majorHAnsi" w:hAnsiTheme="majorHAnsi"/>
          <w:spacing w:val="9"/>
          <w:w w:val="80"/>
          <w:sz w:val="22"/>
          <w:szCs w:val="22"/>
        </w:rPr>
        <w:t xml:space="preserve"> </w:t>
      </w:r>
      <w:r w:rsidRPr="002F3546">
        <w:rPr>
          <w:rFonts w:asciiTheme="majorHAnsi" w:hAnsiTheme="majorHAnsi"/>
          <w:spacing w:val="-1"/>
          <w:w w:val="80"/>
          <w:sz w:val="22"/>
          <w:szCs w:val="22"/>
        </w:rPr>
        <w:t>to</w:t>
      </w:r>
      <w:r w:rsidRPr="002F3546">
        <w:rPr>
          <w:rFonts w:asciiTheme="majorHAnsi" w:hAnsiTheme="majorHAnsi"/>
          <w:spacing w:val="59"/>
          <w:w w:val="82"/>
          <w:sz w:val="22"/>
          <w:szCs w:val="22"/>
        </w:rPr>
        <w:t xml:space="preserve"> </w:t>
      </w:r>
      <w:r w:rsidRPr="002F3546">
        <w:rPr>
          <w:rFonts w:asciiTheme="majorHAnsi" w:hAnsiTheme="majorHAnsi"/>
          <w:spacing w:val="-1"/>
          <w:w w:val="80"/>
          <w:sz w:val="22"/>
          <w:szCs w:val="22"/>
        </w:rPr>
        <w:t>any</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numbers</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provided</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at</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time</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of</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entry.</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However,</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should</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the</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prize’s</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total</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worth</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equal</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less</w:t>
      </w:r>
      <w:r w:rsidRPr="002F3546">
        <w:rPr>
          <w:rFonts w:asciiTheme="majorHAnsi" w:hAnsiTheme="majorHAnsi"/>
          <w:spacing w:val="15"/>
          <w:w w:val="80"/>
          <w:sz w:val="22"/>
          <w:szCs w:val="22"/>
        </w:rPr>
        <w:t xml:space="preserve"> </w:t>
      </w:r>
      <w:r w:rsidRPr="002F3546">
        <w:rPr>
          <w:rFonts w:asciiTheme="majorHAnsi" w:hAnsiTheme="majorHAnsi"/>
          <w:spacing w:val="-2"/>
          <w:w w:val="80"/>
          <w:sz w:val="22"/>
          <w:szCs w:val="22"/>
        </w:rPr>
        <w:t>than</w:t>
      </w:r>
      <w:r w:rsidRPr="002F3546">
        <w:rPr>
          <w:rFonts w:asciiTheme="majorHAnsi" w:hAnsiTheme="majorHAnsi"/>
          <w:spacing w:val="15"/>
          <w:w w:val="80"/>
          <w:sz w:val="22"/>
          <w:szCs w:val="22"/>
        </w:rPr>
        <w:t xml:space="preserve"> </w:t>
      </w:r>
      <w:r w:rsidRPr="002F3546">
        <w:rPr>
          <w:rFonts w:asciiTheme="majorHAnsi" w:hAnsiTheme="majorHAnsi"/>
          <w:spacing w:val="-1"/>
          <w:w w:val="80"/>
          <w:sz w:val="22"/>
          <w:szCs w:val="22"/>
        </w:rPr>
        <w:t>NZD$250</w:t>
      </w:r>
      <w:r w:rsidRPr="002F3546">
        <w:rPr>
          <w:rFonts w:asciiTheme="majorHAnsi" w:hAnsiTheme="majorHAnsi"/>
          <w:spacing w:val="61"/>
          <w:w w:val="82"/>
          <w:sz w:val="22"/>
          <w:szCs w:val="22"/>
        </w:rPr>
        <w:t xml:space="preserve"> </w:t>
      </w:r>
      <w:r w:rsidRPr="002F3546">
        <w:rPr>
          <w:rFonts w:asciiTheme="majorHAnsi" w:hAnsiTheme="majorHAnsi"/>
          <w:spacing w:val="-1"/>
          <w:w w:val="80"/>
          <w:sz w:val="22"/>
          <w:szCs w:val="22"/>
        </w:rPr>
        <w:t>and</w:t>
      </w:r>
      <w:r w:rsidRPr="002F3546">
        <w:rPr>
          <w:rFonts w:asciiTheme="majorHAnsi" w:hAnsiTheme="majorHAnsi"/>
          <w:spacing w:val="38"/>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39"/>
          <w:w w:val="80"/>
          <w:sz w:val="22"/>
          <w:szCs w:val="22"/>
        </w:rPr>
        <w:t xml:space="preserve"> </w:t>
      </w:r>
      <w:r w:rsidRPr="002F3546">
        <w:rPr>
          <w:rFonts w:asciiTheme="majorHAnsi" w:hAnsiTheme="majorHAnsi"/>
          <w:w w:val="80"/>
          <w:sz w:val="22"/>
          <w:szCs w:val="22"/>
        </w:rPr>
        <w:t>a</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live-to-air</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draw,</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only</w:t>
      </w:r>
      <w:r w:rsidRPr="002F3546">
        <w:rPr>
          <w:rFonts w:asciiTheme="majorHAnsi" w:hAnsiTheme="majorHAnsi"/>
          <w:spacing w:val="36"/>
          <w:w w:val="80"/>
          <w:sz w:val="22"/>
          <w:szCs w:val="22"/>
        </w:rPr>
        <w:t xml:space="preserve"> </w:t>
      </w:r>
      <w:r w:rsidRPr="002F3546">
        <w:rPr>
          <w:rFonts w:asciiTheme="majorHAnsi" w:hAnsiTheme="majorHAnsi"/>
          <w:spacing w:val="-1"/>
          <w:w w:val="80"/>
          <w:sz w:val="22"/>
          <w:szCs w:val="22"/>
        </w:rPr>
        <w:t>one</w:t>
      </w:r>
      <w:r w:rsidRPr="002F3546">
        <w:rPr>
          <w:rFonts w:asciiTheme="majorHAnsi" w:hAnsiTheme="majorHAnsi"/>
          <w:spacing w:val="38"/>
          <w:w w:val="80"/>
          <w:sz w:val="22"/>
          <w:szCs w:val="22"/>
        </w:rPr>
        <w:t xml:space="preserve"> </w:t>
      </w:r>
      <w:r w:rsidRPr="002F3546">
        <w:rPr>
          <w:rFonts w:asciiTheme="majorHAnsi" w:hAnsiTheme="majorHAnsi"/>
          <w:spacing w:val="-1"/>
          <w:w w:val="80"/>
          <w:sz w:val="22"/>
          <w:szCs w:val="22"/>
        </w:rPr>
        <w:t>failed</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attempt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contact</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acceptable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before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the</w:t>
      </w:r>
      <w:r w:rsidRPr="002F3546">
        <w:rPr>
          <w:rFonts w:asciiTheme="majorHAnsi" w:hAnsiTheme="majorHAnsi"/>
          <w:spacing w:val="35"/>
          <w:w w:val="80"/>
          <w:sz w:val="22"/>
          <w:szCs w:val="22"/>
        </w:rPr>
        <w:t xml:space="preserve"> </w:t>
      </w:r>
      <w:r w:rsidRPr="002F3546">
        <w:rPr>
          <w:rFonts w:asciiTheme="majorHAnsi" w:hAnsiTheme="majorHAnsi"/>
          <w:spacing w:val="-1"/>
          <w:w w:val="80"/>
          <w:sz w:val="22"/>
          <w:szCs w:val="22"/>
        </w:rPr>
        <w:t>Judge</w:t>
      </w:r>
      <w:r w:rsidRPr="002F3546">
        <w:rPr>
          <w:rFonts w:asciiTheme="majorHAnsi" w:hAnsiTheme="majorHAnsi"/>
          <w:spacing w:val="39"/>
          <w:w w:val="80"/>
          <w:sz w:val="22"/>
          <w:szCs w:val="22"/>
        </w:rPr>
        <w:t xml:space="preserve"> </w:t>
      </w:r>
      <w:r w:rsidRPr="002F3546">
        <w:rPr>
          <w:rFonts w:asciiTheme="majorHAnsi" w:hAnsiTheme="majorHAnsi"/>
          <w:spacing w:val="-1"/>
          <w:w w:val="80"/>
          <w:sz w:val="22"/>
          <w:szCs w:val="22"/>
        </w:rPr>
        <w:t>selects</w:t>
      </w:r>
      <w:r w:rsidRPr="002F3546">
        <w:rPr>
          <w:rFonts w:asciiTheme="majorHAnsi" w:hAnsiTheme="majorHAnsi"/>
          <w:spacing w:val="45"/>
          <w:w w:val="82"/>
          <w:sz w:val="22"/>
          <w:szCs w:val="22"/>
        </w:rPr>
        <w:t xml:space="preserve"> </w:t>
      </w:r>
      <w:r w:rsidRPr="002F3546">
        <w:rPr>
          <w:rFonts w:asciiTheme="majorHAnsi" w:hAnsiTheme="majorHAnsi"/>
          <w:spacing w:val="-1"/>
          <w:w w:val="80"/>
          <w:sz w:val="22"/>
          <w:szCs w:val="22"/>
        </w:rPr>
        <w:t>another</w:t>
      </w:r>
      <w:r w:rsidRPr="002F3546">
        <w:rPr>
          <w:rFonts w:asciiTheme="majorHAnsi" w:hAnsiTheme="majorHAnsi"/>
          <w:spacing w:val="29"/>
          <w:w w:val="80"/>
          <w:sz w:val="22"/>
          <w:szCs w:val="22"/>
        </w:rPr>
        <w:t xml:space="preserve"> </w:t>
      </w:r>
      <w:r w:rsidRPr="002F3546">
        <w:rPr>
          <w:rFonts w:asciiTheme="majorHAnsi" w:hAnsiTheme="majorHAnsi"/>
          <w:spacing w:val="-1"/>
          <w:w w:val="80"/>
          <w:sz w:val="22"/>
          <w:szCs w:val="22"/>
        </w:rPr>
        <w:t>winner.)</w:t>
      </w:r>
    </w:p>
    <w:p w:rsidR="00121779" w:rsidRPr="002F3546" w:rsidRDefault="00121779" w:rsidP="00121779">
      <w:pPr>
        <w:pStyle w:val="BodyText"/>
        <w:numPr>
          <w:ilvl w:val="0"/>
          <w:numId w:val="3"/>
        </w:numPr>
        <w:tabs>
          <w:tab w:val="left" w:pos="839"/>
        </w:tabs>
        <w:kinsoku w:val="0"/>
        <w:overflowPunct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rPr>
        <w:t>The</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Prize</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is</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not</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redeemable</w:t>
      </w:r>
      <w:r w:rsidRPr="002F3546">
        <w:rPr>
          <w:rFonts w:asciiTheme="majorHAnsi" w:hAnsiTheme="majorHAnsi"/>
          <w:spacing w:val="19"/>
          <w:w w:val="80"/>
          <w:sz w:val="22"/>
          <w:szCs w:val="22"/>
        </w:rPr>
        <w:t xml:space="preserve"> </w:t>
      </w:r>
      <w:r w:rsidRPr="002F3546">
        <w:rPr>
          <w:rFonts w:asciiTheme="majorHAnsi" w:hAnsiTheme="majorHAnsi"/>
          <w:spacing w:val="-1"/>
          <w:w w:val="80"/>
          <w:sz w:val="22"/>
          <w:szCs w:val="22"/>
        </w:rPr>
        <w:t>for</w:t>
      </w:r>
      <w:r w:rsidRPr="002F3546">
        <w:rPr>
          <w:rFonts w:asciiTheme="majorHAnsi" w:hAnsiTheme="majorHAnsi"/>
          <w:spacing w:val="16"/>
          <w:w w:val="80"/>
          <w:sz w:val="22"/>
          <w:szCs w:val="22"/>
        </w:rPr>
        <w:t xml:space="preserve"> </w:t>
      </w:r>
      <w:r w:rsidRPr="002F3546">
        <w:rPr>
          <w:rFonts w:asciiTheme="majorHAnsi" w:hAnsiTheme="majorHAnsi"/>
          <w:spacing w:val="-1"/>
          <w:w w:val="80"/>
          <w:sz w:val="22"/>
          <w:szCs w:val="22"/>
        </w:rPr>
        <w:t>cash</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20"/>
          <w:w w:val="80"/>
          <w:sz w:val="22"/>
          <w:szCs w:val="22"/>
        </w:rPr>
        <w:t xml:space="preserve"> </w:t>
      </w:r>
      <w:r w:rsidRPr="002F3546">
        <w:rPr>
          <w:rFonts w:asciiTheme="majorHAnsi" w:hAnsiTheme="majorHAnsi"/>
          <w:spacing w:val="-1"/>
          <w:w w:val="80"/>
          <w:sz w:val="22"/>
          <w:szCs w:val="22"/>
        </w:rPr>
        <w:t>transferable</w:t>
      </w:r>
      <w:r w:rsidRPr="002F3546">
        <w:rPr>
          <w:rFonts w:asciiTheme="majorHAnsi" w:hAnsiTheme="majorHAnsi"/>
          <w:spacing w:val="-2"/>
          <w:w w:val="80"/>
          <w:sz w:val="22"/>
          <w:szCs w:val="22"/>
        </w:rPr>
        <w:t>.</w:t>
      </w:r>
      <w:r w:rsidRPr="002F3546">
        <w:rPr>
          <w:rFonts w:asciiTheme="majorHAnsi" w:hAnsiTheme="majorHAnsi"/>
          <w:w w:val="80"/>
          <w:sz w:val="22"/>
          <w:szCs w:val="22"/>
        </w:rPr>
        <w:t xml:space="preserve">   </w:t>
      </w:r>
      <w:r w:rsidRPr="002F3546">
        <w:rPr>
          <w:rFonts w:asciiTheme="majorHAnsi" w:hAnsiTheme="majorHAnsi"/>
          <w:spacing w:val="7"/>
          <w:w w:val="80"/>
          <w:sz w:val="22"/>
          <w:szCs w:val="22"/>
        </w:rPr>
        <w:t xml:space="preserve"> </w:t>
      </w:r>
      <w:r w:rsidRPr="002F3546">
        <w:rPr>
          <w:rFonts w:asciiTheme="majorHAnsi" w:hAnsiTheme="majorHAnsi"/>
          <w:spacing w:val="-1"/>
          <w:w w:val="80"/>
          <w:sz w:val="22"/>
          <w:szCs w:val="22"/>
        </w:rPr>
        <w:t>No</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other</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family</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members,</w:t>
      </w:r>
      <w:r w:rsidRPr="002F3546">
        <w:rPr>
          <w:rFonts w:asciiTheme="majorHAnsi" w:hAnsiTheme="majorHAnsi"/>
          <w:spacing w:val="18"/>
          <w:w w:val="80"/>
          <w:sz w:val="22"/>
          <w:szCs w:val="22"/>
        </w:rPr>
        <w:t xml:space="preserve"> </w:t>
      </w:r>
      <w:r w:rsidRPr="002F3546">
        <w:rPr>
          <w:rFonts w:asciiTheme="majorHAnsi" w:hAnsiTheme="majorHAnsi"/>
          <w:spacing w:val="-1"/>
          <w:w w:val="80"/>
          <w:sz w:val="22"/>
          <w:szCs w:val="22"/>
        </w:rPr>
        <w:t>friends,</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office</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associates</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or</w:t>
      </w:r>
      <w:r w:rsidRPr="002F3546">
        <w:rPr>
          <w:rFonts w:asciiTheme="majorHAnsi" w:hAnsiTheme="majorHAnsi"/>
          <w:spacing w:val="17"/>
          <w:w w:val="80"/>
          <w:sz w:val="22"/>
          <w:szCs w:val="22"/>
        </w:rPr>
        <w:t xml:space="preserve"> </w:t>
      </w:r>
      <w:r w:rsidRPr="002F3546">
        <w:rPr>
          <w:rFonts w:asciiTheme="majorHAnsi" w:hAnsiTheme="majorHAnsi"/>
          <w:spacing w:val="-2"/>
          <w:w w:val="80"/>
          <w:sz w:val="22"/>
          <w:szCs w:val="22"/>
        </w:rPr>
        <w:t>any</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other</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person</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will</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be</w:t>
      </w:r>
      <w:r w:rsidRPr="002F3546">
        <w:rPr>
          <w:rFonts w:asciiTheme="majorHAnsi" w:hAnsiTheme="majorHAnsi"/>
          <w:spacing w:val="17"/>
          <w:w w:val="80"/>
          <w:sz w:val="22"/>
          <w:szCs w:val="22"/>
        </w:rPr>
        <w:t xml:space="preserve"> </w:t>
      </w:r>
      <w:r w:rsidRPr="002F3546">
        <w:rPr>
          <w:rFonts w:asciiTheme="majorHAnsi" w:hAnsiTheme="majorHAnsi"/>
          <w:spacing w:val="-1"/>
          <w:w w:val="80"/>
          <w:sz w:val="22"/>
          <w:szCs w:val="22"/>
        </w:rPr>
        <w:t>able</w:t>
      </w:r>
      <w:bookmarkStart w:id="2" w:name="page3"/>
      <w:bookmarkEnd w:id="2"/>
      <w:r w:rsidRPr="002F3546">
        <w:rPr>
          <w:rFonts w:asciiTheme="majorHAnsi" w:hAnsiTheme="majorHAnsi"/>
          <w:spacing w:val="-1"/>
          <w:w w:val="80"/>
          <w:sz w:val="22"/>
          <w:szCs w:val="22"/>
        </w:rPr>
        <w:t xml:space="preserve"> </w:t>
      </w:r>
      <w:r w:rsidRPr="002F3546">
        <w:rPr>
          <w:rFonts w:asciiTheme="majorHAnsi" w:hAnsiTheme="majorHAnsi"/>
          <w:spacing w:val="-1"/>
          <w:w w:val="80"/>
          <w:sz w:val="22"/>
          <w:szCs w:val="22"/>
          <w:lang w:val="en-NZ"/>
        </w:rPr>
        <w:t>to participate on the Winner’s behalf. In the event that the Prize specified in the Competition becomes unavailable for any reason the Promoter may substitute a prize of like or equal value.</w:t>
      </w:r>
    </w:p>
    <w:p w:rsidR="00121779" w:rsidRPr="002F3546"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Where the Winner is required to claim the prize in person, they must provide proper identification (</w:t>
      </w:r>
      <w:proofErr w:type="spellStart"/>
      <w:r w:rsidRPr="002F3546">
        <w:rPr>
          <w:rFonts w:asciiTheme="majorHAnsi" w:hAnsiTheme="majorHAnsi"/>
          <w:spacing w:val="-1"/>
          <w:w w:val="80"/>
          <w:sz w:val="22"/>
          <w:szCs w:val="22"/>
          <w:lang w:val="en-NZ"/>
        </w:rPr>
        <w:t>eg</w:t>
      </w:r>
      <w:proofErr w:type="spellEnd"/>
      <w:r w:rsidRPr="002F3546">
        <w:rPr>
          <w:rFonts w:asciiTheme="majorHAnsi" w:hAnsiTheme="majorHAns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rsidR="00121779" w:rsidRPr="002F3546"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rsidR="00121779" w:rsidRPr="00A750B8" w:rsidRDefault="00121779" w:rsidP="00121779">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rsidR="00121779" w:rsidRPr="00A750B8" w:rsidRDefault="00121779" w:rsidP="00121779">
      <w:pPr>
        <w:pStyle w:val="BodyText"/>
        <w:tabs>
          <w:tab w:val="left" w:pos="839"/>
        </w:tabs>
        <w:kinsoku w:val="0"/>
        <w:ind w:left="1440" w:right="111" w:hanging="600"/>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(1)</w:t>
      </w:r>
      <w:r w:rsidRPr="00A750B8">
        <w:rPr>
          <w:rFonts w:asciiTheme="majorHAnsi" w:hAnsiTheme="majorHAnsi"/>
          <w:spacing w:val="-1"/>
          <w:w w:val="80"/>
          <w:sz w:val="22"/>
          <w:szCs w:val="22"/>
          <w:lang w:val="en-NZ"/>
        </w:rPr>
        <w:tab/>
      </w:r>
      <w:proofErr w:type="gramStart"/>
      <w:r w:rsidRPr="00A750B8">
        <w:rPr>
          <w:rFonts w:asciiTheme="majorHAnsi" w:hAnsiTheme="majorHAnsi"/>
          <w:spacing w:val="-1"/>
          <w:w w:val="80"/>
          <w:sz w:val="22"/>
          <w:szCs w:val="22"/>
          <w:lang w:val="en-NZ"/>
        </w:rPr>
        <w:t>the</w:t>
      </w:r>
      <w:proofErr w:type="gramEnd"/>
      <w:r w:rsidRPr="00A750B8">
        <w:rPr>
          <w:rFonts w:asciiTheme="majorHAnsi" w:hAnsiTheme="majorHAns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rsidR="00121779" w:rsidRPr="00A750B8" w:rsidRDefault="00121779" w:rsidP="00121779">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rsidR="00121779" w:rsidRPr="00A750B8" w:rsidRDefault="00121779" w:rsidP="00121779">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w:t>
      </w:r>
      <w:r w:rsidRPr="00A750B8">
        <w:rPr>
          <w:rFonts w:asciiTheme="majorHAnsi" w:hAnsiTheme="majorHAnsi"/>
          <w:spacing w:val="-1"/>
          <w:w w:val="80"/>
          <w:sz w:val="22"/>
          <w:szCs w:val="22"/>
          <w:lang w:val="en-NZ"/>
        </w:rPr>
        <w:lastRenderedPageBreak/>
        <w:t>in the required information. The cost of the ESTA is the sole responsibility of the Winner.</w:t>
      </w:r>
    </w:p>
    <w:p w:rsidR="00121779" w:rsidRPr="002F3546" w:rsidRDefault="00121779" w:rsidP="00121779">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rsidR="00121779" w:rsidRPr="002F3546" w:rsidRDefault="00121779" w:rsidP="00121779">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212BD1" w:rsidRPr="002F3546"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2F3546">
        <w:rPr>
          <w:rFonts w:asciiTheme="majorHAnsi" w:hAnsiTheme="majorHAnsi"/>
          <w:spacing w:val="-1"/>
          <w:w w:val="80"/>
          <w:sz w:val="22"/>
          <w:szCs w:val="22"/>
          <w:lang w:val="en-NZ"/>
        </w:rPr>
        <w:t>Unless explicitly stated in the Specific Rules, the Winner will be responsible for expenses</w:t>
      </w:r>
      <w:r w:rsidRPr="00A750B8">
        <w:rPr>
          <w:rFonts w:asciiTheme="majorHAnsi" w:hAnsiTheme="majorHAnsi"/>
          <w:spacing w:val="-1"/>
          <w:w w:val="80"/>
          <w:sz w:val="22"/>
          <w:szCs w:val="22"/>
          <w:lang w:val="en-NZ"/>
        </w:rPr>
        <w:t xml:space="preserve">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3" w:name="page4"/>
      <w:bookmarkEnd w:id="3"/>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212BD1"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rsidR="0008205C" w:rsidRPr="00A750B8" w:rsidRDefault="00212BD1" w:rsidP="00212BD1">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212BD1" w:rsidRPr="00A750B8" w:rsidRDefault="00212BD1" w:rsidP="00212BD1">
      <w:pPr>
        <w:pStyle w:val="BodyText"/>
        <w:tabs>
          <w:tab w:val="left" w:pos="839"/>
        </w:tabs>
        <w:kinsoku w:val="0"/>
        <w:ind w:left="1440" w:right="111"/>
        <w:jc w:val="both"/>
        <w:rPr>
          <w:rFonts w:asciiTheme="majorHAnsi" w:hAnsiTheme="majorHAnsi"/>
          <w:spacing w:val="-1"/>
          <w:w w:val="80"/>
          <w:sz w:val="22"/>
          <w:szCs w:val="22"/>
          <w:lang w:val="en-NZ"/>
        </w:rPr>
      </w:pPr>
    </w:p>
    <w:p w:rsidR="00502E9B" w:rsidRPr="00A750B8" w:rsidRDefault="00502E9B" w:rsidP="00502E9B">
      <w:pPr>
        <w:rPr>
          <w:rFonts w:asciiTheme="majorHAnsi" w:hAnsiTheme="majorHAnsi" w:cs="Arial"/>
          <w:b/>
          <w:color w:val="00B0F0"/>
          <w:sz w:val="36"/>
          <w:szCs w:val="36"/>
        </w:rPr>
      </w:pPr>
      <w:r w:rsidRPr="00A750B8">
        <w:rPr>
          <w:rFonts w:asciiTheme="majorHAnsi" w:hAnsiTheme="majorHAnsi" w:cs="Arial"/>
          <w:b/>
          <w:color w:val="00B0F0"/>
          <w:sz w:val="36"/>
          <w:szCs w:val="36"/>
        </w:rPr>
        <w:t>NZME Responsibility</w:t>
      </w:r>
    </w:p>
    <w:p w:rsidR="00212BD1" w:rsidRPr="00A750B8" w:rsidRDefault="00212BD1" w:rsidP="00212BD1">
      <w:pPr>
        <w:pStyle w:val="BodyText"/>
        <w:tabs>
          <w:tab w:val="left" w:pos="839"/>
        </w:tabs>
        <w:kinsoku w:val="0"/>
        <w:overflowPunct w:val="0"/>
        <w:ind w:left="0" w:right="111"/>
        <w:jc w:val="both"/>
        <w:rPr>
          <w:rFonts w:asciiTheme="majorHAnsi" w:hAnsiTheme="majorHAnsi"/>
          <w:spacing w:val="-1"/>
          <w:w w:val="80"/>
          <w:sz w:val="22"/>
          <w:szCs w:val="22"/>
          <w:lang w:val="en-NZ"/>
        </w:rPr>
      </w:pPr>
    </w:p>
    <w:p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reserves the right to amend, vary, extend or discontinue a Promotion at any stage, for any reason. </w:t>
      </w:r>
    </w:p>
    <w:p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A750B8">
        <w:rPr>
          <w:rFonts w:asciiTheme="majorHAnsi" w:hAnsiTheme="majorHAnsi"/>
          <w:spacing w:val="-1"/>
          <w:w w:val="80"/>
          <w:sz w:val="22"/>
          <w:szCs w:val="22"/>
          <w:lang w:val="en-NZ"/>
        </w:rPr>
        <w:t>shortcode</w:t>
      </w:r>
      <w:proofErr w:type="spellEnd"/>
      <w:r w:rsidRPr="00A750B8">
        <w:rPr>
          <w:rFonts w:asciiTheme="majorHAnsi" w:hAnsiTheme="majorHAnsi"/>
          <w:spacing w:val="-1"/>
          <w:w w:val="80"/>
          <w:sz w:val="22"/>
          <w:szCs w:val="22"/>
          <w:lang w:val="en-NZ"/>
        </w:rPr>
        <w:t xml:space="preserve">, Force Majeure or otherwise. </w:t>
      </w:r>
    </w:p>
    <w:p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rsidR="00212BD1" w:rsidRPr="00A750B8" w:rsidRDefault="00212BD1" w:rsidP="00212BD1">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rsidR="00502E9B" w:rsidRPr="00A750B8" w:rsidRDefault="00502E9B" w:rsidP="00502E9B">
      <w:pPr>
        <w:pStyle w:val="BodyText"/>
        <w:tabs>
          <w:tab w:val="left" w:pos="839"/>
        </w:tabs>
        <w:kinsoku w:val="0"/>
        <w:ind w:left="120" w:right="111"/>
        <w:jc w:val="both"/>
        <w:rPr>
          <w:rFonts w:asciiTheme="majorHAnsi" w:hAnsiTheme="majorHAnsi"/>
          <w:spacing w:val="-1"/>
          <w:w w:val="80"/>
          <w:sz w:val="22"/>
          <w:szCs w:val="22"/>
          <w:lang w:val="en-NZ"/>
        </w:rPr>
      </w:pPr>
    </w:p>
    <w:p w:rsidR="00502E9B" w:rsidRPr="00A750B8" w:rsidRDefault="00502E9B" w:rsidP="00502E9B">
      <w:pPr>
        <w:rPr>
          <w:rFonts w:asciiTheme="majorHAnsi" w:hAnsiTheme="majorHAnsi" w:cs="Arial"/>
          <w:b/>
          <w:color w:val="00B0F0"/>
          <w:sz w:val="36"/>
          <w:szCs w:val="36"/>
        </w:rPr>
      </w:pPr>
      <w:r w:rsidRPr="00A750B8">
        <w:rPr>
          <w:rFonts w:asciiTheme="majorHAnsi" w:hAnsiTheme="majorHAnsi" w:cs="Arial"/>
          <w:b/>
          <w:color w:val="00B0F0"/>
          <w:sz w:val="36"/>
          <w:szCs w:val="36"/>
        </w:rPr>
        <w:t>Acceptance</w:t>
      </w:r>
    </w:p>
    <w:p w:rsidR="00502E9B" w:rsidRPr="00A750B8" w:rsidRDefault="00502E9B" w:rsidP="00502E9B">
      <w:pPr>
        <w:rPr>
          <w:rFonts w:asciiTheme="majorHAnsi" w:hAnsiTheme="majorHAnsi" w:cs="Arial"/>
          <w:color w:val="00B0F0"/>
          <w:sz w:val="22"/>
          <w:szCs w:val="22"/>
        </w:rPr>
      </w:pPr>
    </w:p>
    <w:p w:rsidR="00502E9B" w:rsidRPr="00A750B8" w:rsidRDefault="00502E9B" w:rsidP="00502E9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rsidR="0008205C" w:rsidRPr="00A750B8" w:rsidRDefault="00502E9B" w:rsidP="002E1160">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rsidR="00C204C2" w:rsidRDefault="00C204C2" w:rsidP="003E1441">
      <w:pPr>
        <w:rPr>
          <w:rFonts w:asciiTheme="majorHAnsi" w:hAnsiTheme="majorHAnsi" w:cs="Arial"/>
          <w:b/>
          <w:sz w:val="22"/>
          <w:szCs w:val="22"/>
        </w:rPr>
      </w:pPr>
    </w:p>
    <w:p w:rsidR="00E04620" w:rsidRDefault="00E04620" w:rsidP="003E1441">
      <w:pPr>
        <w:rPr>
          <w:rFonts w:asciiTheme="majorHAnsi" w:hAnsiTheme="majorHAnsi" w:cs="Arial"/>
          <w:b/>
          <w:sz w:val="22"/>
          <w:szCs w:val="22"/>
        </w:rPr>
      </w:pPr>
    </w:p>
    <w:p w:rsidR="0035143D" w:rsidRPr="00E225EB" w:rsidRDefault="0035143D" w:rsidP="0035143D">
      <w:pPr>
        <w:pStyle w:val="ListParagraph"/>
        <w:autoSpaceDE w:val="0"/>
        <w:autoSpaceDN w:val="0"/>
        <w:adjustRightInd w:val="0"/>
        <w:spacing w:after="0" w:line="240" w:lineRule="auto"/>
        <w:ind w:left="567"/>
        <w:jc w:val="both"/>
        <w:rPr>
          <w:rFonts w:asciiTheme="majorHAnsi" w:hAnsiTheme="majorHAnsi" w:cs="Arial"/>
          <w:color w:val="000000"/>
        </w:rPr>
      </w:pPr>
    </w:p>
    <w:p w:rsidR="003E1441" w:rsidRPr="00A750B8" w:rsidRDefault="003E1441" w:rsidP="003E1441">
      <w:pPr>
        <w:pStyle w:val="BodyText"/>
        <w:tabs>
          <w:tab w:val="left" w:pos="839"/>
        </w:tabs>
        <w:kinsoku w:val="0"/>
        <w:ind w:left="840" w:right="111"/>
        <w:jc w:val="both"/>
        <w:rPr>
          <w:rFonts w:asciiTheme="majorHAnsi" w:hAnsiTheme="majorHAnsi"/>
          <w:spacing w:val="-1"/>
          <w:w w:val="80"/>
          <w:sz w:val="22"/>
          <w:szCs w:val="22"/>
          <w:lang w:val="en-NZ"/>
        </w:rPr>
      </w:pPr>
    </w:p>
    <w:p w:rsidR="003E1441" w:rsidRPr="00A750B8" w:rsidRDefault="003E1441" w:rsidP="003E1441">
      <w:pPr>
        <w:rPr>
          <w:rFonts w:asciiTheme="majorHAnsi" w:hAnsiTheme="majorHAnsi" w:cs="Arial"/>
          <w:color w:val="00B0F0"/>
          <w:sz w:val="22"/>
          <w:szCs w:val="22"/>
        </w:rPr>
      </w:pPr>
    </w:p>
    <w:p w:rsidR="003E1441" w:rsidRPr="00A750B8" w:rsidRDefault="003E1441" w:rsidP="0008205C">
      <w:pPr>
        <w:spacing w:before="180" w:after="180"/>
        <w:rPr>
          <w:rFonts w:asciiTheme="majorHAnsi" w:hAnsiTheme="majorHAnsi" w:cs="Arial"/>
          <w:b/>
          <w:sz w:val="22"/>
          <w:szCs w:val="22"/>
        </w:rPr>
      </w:pPr>
    </w:p>
    <w:p w:rsidR="0008205C" w:rsidRPr="00A750B8" w:rsidRDefault="0008205C" w:rsidP="0008205C">
      <w:pPr>
        <w:spacing w:before="180" w:after="180"/>
        <w:rPr>
          <w:rFonts w:asciiTheme="majorHAnsi" w:hAnsiTheme="majorHAnsi" w:cs="Arial"/>
          <w:b/>
          <w:sz w:val="22"/>
          <w:szCs w:val="22"/>
        </w:rPr>
      </w:pPr>
    </w:p>
    <w:sectPr w:rsidR="0008205C" w:rsidRPr="00A750B8" w:rsidSect="00121779">
      <w:headerReference w:type="default" r:id="rId9"/>
      <w:headerReference w:type="first" r:id="rId10"/>
      <w:pgSz w:w="11900" w:h="16840"/>
      <w:pgMar w:top="1843" w:right="985" w:bottom="1440" w:left="1800" w:header="0"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CC5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86" w:rsidRDefault="00631686" w:rsidP="004D52A1">
      <w:r>
        <w:separator/>
      </w:r>
    </w:p>
  </w:endnote>
  <w:endnote w:type="continuationSeparator" w:id="0">
    <w:p w:rsidR="00631686" w:rsidRDefault="00631686"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86" w:rsidRDefault="00631686" w:rsidP="004D52A1">
      <w:r>
        <w:separator/>
      </w:r>
    </w:p>
  </w:footnote>
  <w:footnote w:type="continuationSeparator" w:id="0">
    <w:p w:rsidR="00631686" w:rsidRDefault="00631686"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39" w:rsidRDefault="0035503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6DCF66D5" wp14:editId="48A8E6ED">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39" w:rsidRPr="00297D59" w:rsidRDefault="0035503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12AFDB28" wp14:editId="7F7744D3">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662734"/>
    <w:multiLevelType w:val="multilevel"/>
    <w:tmpl w:val="73DAD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2D6D7773"/>
    <w:multiLevelType w:val="hybridMultilevel"/>
    <w:tmpl w:val="7B5CD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D582C82"/>
    <w:multiLevelType w:val="hybridMultilevel"/>
    <w:tmpl w:val="8734477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21679A"/>
    <w:multiLevelType w:val="hybridMultilevel"/>
    <w:tmpl w:val="78BC2E0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D562C42"/>
    <w:multiLevelType w:val="hybridMultilevel"/>
    <w:tmpl w:val="4F4ED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7140616D"/>
    <w:multiLevelType w:val="hybridMultilevel"/>
    <w:tmpl w:val="BDAC03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27712DE"/>
    <w:multiLevelType w:val="hybridMultilevel"/>
    <w:tmpl w:val="163EAF42"/>
    <w:lvl w:ilvl="0" w:tplc="1F02FDC0">
      <w:start w:val="1"/>
      <w:numFmt w:val="decimal"/>
      <w:lvlText w:val="%1."/>
      <w:lvlJc w:val="left"/>
      <w:pPr>
        <w:tabs>
          <w:tab w:val="num" w:pos="644"/>
        </w:tabs>
        <w:ind w:left="644"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nsid w:val="7CC4375A"/>
    <w:multiLevelType w:val="hybridMultilevel"/>
    <w:tmpl w:val="DA568F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3"/>
  </w:num>
  <w:num w:numId="6">
    <w:abstractNumId w:val="8"/>
  </w:num>
  <w:num w:numId="7">
    <w:abstractNumId w:val="10"/>
  </w:num>
  <w:num w:numId="8">
    <w:abstractNumId w:val="15"/>
  </w:num>
  <w:num w:numId="9">
    <w:abstractNumId w:val="5"/>
  </w:num>
  <w:num w:numId="10">
    <w:abstractNumId w:val="7"/>
  </w:num>
  <w:num w:numId="11">
    <w:abstractNumId w:val="4"/>
  </w:num>
  <w:num w:numId="12">
    <w:abstractNumId w:val="17"/>
  </w:num>
  <w:num w:numId="13">
    <w:abstractNumId w:val="18"/>
  </w:num>
  <w:num w:numId="14">
    <w:abstractNumId w:val="21"/>
  </w:num>
  <w:num w:numId="15">
    <w:abstractNumId w:val="9"/>
  </w:num>
  <w:num w:numId="16">
    <w:abstractNumId w:val="20"/>
  </w:num>
  <w:num w:numId="17">
    <w:abstractNumId w:val="22"/>
  </w:num>
  <w:num w:numId="18">
    <w:abstractNumId w:val="19"/>
  </w:num>
  <w:num w:numId="19">
    <w:abstractNumId w:val="16"/>
  </w:num>
  <w:num w:numId="20">
    <w:abstractNumId w:val="14"/>
  </w:num>
  <w:num w:numId="21">
    <w:abstractNumId w:val="12"/>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iel Pearce">
    <w15:presenceInfo w15:providerId="AD" w15:userId="S-1-5-21-1499463963-1940544803-794563710-64637"/>
  </w15:person>
  <w15:person w15:author="Keri Merrilees">
    <w15:presenceInfo w15:providerId="AD" w15:userId="S-1-5-21-1499463963-1940544803-794563710-69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58BC"/>
    <w:rsid w:val="0003689A"/>
    <w:rsid w:val="00041C82"/>
    <w:rsid w:val="0004408C"/>
    <w:rsid w:val="00060449"/>
    <w:rsid w:val="000616D3"/>
    <w:rsid w:val="0006474E"/>
    <w:rsid w:val="00066516"/>
    <w:rsid w:val="000757C0"/>
    <w:rsid w:val="0008157D"/>
    <w:rsid w:val="0008205C"/>
    <w:rsid w:val="00093C7C"/>
    <w:rsid w:val="0009425A"/>
    <w:rsid w:val="000A071D"/>
    <w:rsid w:val="000A38EB"/>
    <w:rsid w:val="000A523E"/>
    <w:rsid w:val="000B0DE6"/>
    <w:rsid w:val="000C4BDB"/>
    <w:rsid w:val="000D0950"/>
    <w:rsid w:val="000D1B64"/>
    <w:rsid w:val="000D1CD1"/>
    <w:rsid w:val="000D3C1C"/>
    <w:rsid w:val="000F0FA5"/>
    <w:rsid w:val="00107253"/>
    <w:rsid w:val="00112AC6"/>
    <w:rsid w:val="00121779"/>
    <w:rsid w:val="00124F3D"/>
    <w:rsid w:val="00125E6A"/>
    <w:rsid w:val="001467FB"/>
    <w:rsid w:val="00147D68"/>
    <w:rsid w:val="001546A5"/>
    <w:rsid w:val="001561D8"/>
    <w:rsid w:val="001625B7"/>
    <w:rsid w:val="001766B1"/>
    <w:rsid w:val="0018439C"/>
    <w:rsid w:val="001972E9"/>
    <w:rsid w:val="001C2E6F"/>
    <w:rsid w:val="001F236A"/>
    <w:rsid w:val="00212BD1"/>
    <w:rsid w:val="00233499"/>
    <w:rsid w:val="00244D18"/>
    <w:rsid w:val="00250358"/>
    <w:rsid w:val="00254D76"/>
    <w:rsid w:val="0025504C"/>
    <w:rsid w:val="0026035F"/>
    <w:rsid w:val="00267B99"/>
    <w:rsid w:val="00276661"/>
    <w:rsid w:val="00285584"/>
    <w:rsid w:val="00297D59"/>
    <w:rsid w:val="002B0533"/>
    <w:rsid w:val="002B3E59"/>
    <w:rsid w:val="002B52FD"/>
    <w:rsid w:val="002C1D4D"/>
    <w:rsid w:val="002D0B60"/>
    <w:rsid w:val="002E1160"/>
    <w:rsid w:val="002E1ABD"/>
    <w:rsid w:val="002E5D75"/>
    <w:rsid w:val="002F3546"/>
    <w:rsid w:val="002F5579"/>
    <w:rsid w:val="002F79D7"/>
    <w:rsid w:val="002F7F65"/>
    <w:rsid w:val="00303ABF"/>
    <w:rsid w:val="00311C3B"/>
    <w:rsid w:val="003363E0"/>
    <w:rsid w:val="00342B6E"/>
    <w:rsid w:val="003461A2"/>
    <w:rsid w:val="0035143D"/>
    <w:rsid w:val="00355039"/>
    <w:rsid w:val="00365426"/>
    <w:rsid w:val="0037245C"/>
    <w:rsid w:val="00375C6F"/>
    <w:rsid w:val="003777DB"/>
    <w:rsid w:val="00381710"/>
    <w:rsid w:val="00385B39"/>
    <w:rsid w:val="00392221"/>
    <w:rsid w:val="00392983"/>
    <w:rsid w:val="003A2A96"/>
    <w:rsid w:val="003A54FB"/>
    <w:rsid w:val="003B0E7D"/>
    <w:rsid w:val="003B3C10"/>
    <w:rsid w:val="003D1960"/>
    <w:rsid w:val="003D6A3B"/>
    <w:rsid w:val="003E1441"/>
    <w:rsid w:val="003F6424"/>
    <w:rsid w:val="00400D26"/>
    <w:rsid w:val="004072F2"/>
    <w:rsid w:val="00415FB8"/>
    <w:rsid w:val="004227D4"/>
    <w:rsid w:val="004360E8"/>
    <w:rsid w:val="00462FFE"/>
    <w:rsid w:val="00473C3B"/>
    <w:rsid w:val="00485E75"/>
    <w:rsid w:val="004950E1"/>
    <w:rsid w:val="00496E4B"/>
    <w:rsid w:val="004A648A"/>
    <w:rsid w:val="004C247D"/>
    <w:rsid w:val="004C5018"/>
    <w:rsid w:val="004D52A1"/>
    <w:rsid w:val="004E4B5C"/>
    <w:rsid w:val="004E71FC"/>
    <w:rsid w:val="004F14B8"/>
    <w:rsid w:val="00502E9B"/>
    <w:rsid w:val="00504168"/>
    <w:rsid w:val="005122FC"/>
    <w:rsid w:val="00521360"/>
    <w:rsid w:val="005327D1"/>
    <w:rsid w:val="005605FE"/>
    <w:rsid w:val="00583FFA"/>
    <w:rsid w:val="005863A9"/>
    <w:rsid w:val="0058672E"/>
    <w:rsid w:val="005A287D"/>
    <w:rsid w:val="005A3C7E"/>
    <w:rsid w:val="005D2415"/>
    <w:rsid w:val="005D5DC8"/>
    <w:rsid w:val="005E4D8F"/>
    <w:rsid w:val="005E5A8C"/>
    <w:rsid w:val="006109D8"/>
    <w:rsid w:val="00612B54"/>
    <w:rsid w:val="0062368B"/>
    <w:rsid w:val="006306AA"/>
    <w:rsid w:val="00631686"/>
    <w:rsid w:val="00633D01"/>
    <w:rsid w:val="006364C3"/>
    <w:rsid w:val="006402F8"/>
    <w:rsid w:val="0065660E"/>
    <w:rsid w:val="00664BFB"/>
    <w:rsid w:val="0067226F"/>
    <w:rsid w:val="00676561"/>
    <w:rsid w:val="00690A31"/>
    <w:rsid w:val="00695272"/>
    <w:rsid w:val="006A3C82"/>
    <w:rsid w:val="006A7C59"/>
    <w:rsid w:val="006B0102"/>
    <w:rsid w:val="006B1114"/>
    <w:rsid w:val="006B28B0"/>
    <w:rsid w:val="006D5BB7"/>
    <w:rsid w:val="00704B58"/>
    <w:rsid w:val="007163C9"/>
    <w:rsid w:val="007328D2"/>
    <w:rsid w:val="007371D4"/>
    <w:rsid w:val="00741CD3"/>
    <w:rsid w:val="007426BC"/>
    <w:rsid w:val="00753FEF"/>
    <w:rsid w:val="007606A5"/>
    <w:rsid w:val="007706B5"/>
    <w:rsid w:val="00770BD0"/>
    <w:rsid w:val="00783EB4"/>
    <w:rsid w:val="007869AA"/>
    <w:rsid w:val="007A7EFB"/>
    <w:rsid w:val="007B203B"/>
    <w:rsid w:val="007C028A"/>
    <w:rsid w:val="007C4207"/>
    <w:rsid w:val="007D0283"/>
    <w:rsid w:val="007E4757"/>
    <w:rsid w:val="00831DF3"/>
    <w:rsid w:val="00832938"/>
    <w:rsid w:val="008468E2"/>
    <w:rsid w:val="0084744E"/>
    <w:rsid w:val="00863BAC"/>
    <w:rsid w:val="008661EF"/>
    <w:rsid w:val="0088491B"/>
    <w:rsid w:val="008A1057"/>
    <w:rsid w:val="008B40CD"/>
    <w:rsid w:val="008C56A5"/>
    <w:rsid w:val="008D7041"/>
    <w:rsid w:val="008F16A5"/>
    <w:rsid w:val="009337DD"/>
    <w:rsid w:val="00945C37"/>
    <w:rsid w:val="009532F2"/>
    <w:rsid w:val="00955F98"/>
    <w:rsid w:val="00961857"/>
    <w:rsid w:val="0099750B"/>
    <w:rsid w:val="009A29F7"/>
    <w:rsid w:val="009B0DF5"/>
    <w:rsid w:val="009B5762"/>
    <w:rsid w:val="009B6C28"/>
    <w:rsid w:val="009C2005"/>
    <w:rsid w:val="009C23BF"/>
    <w:rsid w:val="009C46BE"/>
    <w:rsid w:val="009C6C0B"/>
    <w:rsid w:val="009D693F"/>
    <w:rsid w:val="009E2FC6"/>
    <w:rsid w:val="009F0B12"/>
    <w:rsid w:val="009F4376"/>
    <w:rsid w:val="009F5FCF"/>
    <w:rsid w:val="00A009E5"/>
    <w:rsid w:val="00A01931"/>
    <w:rsid w:val="00A14E6C"/>
    <w:rsid w:val="00A20CC8"/>
    <w:rsid w:val="00A214E1"/>
    <w:rsid w:val="00A31C8B"/>
    <w:rsid w:val="00A519C1"/>
    <w:rsid w:val="00A63297"/>
    <w:rsid w:val="00A65201"/>
    <w:rsid w:val="00A750B8"/>
    <w:rsid w:val="00A76A31"/>
    <w:rsid w:val="00A8780F"/>
    <w:rsid w:val="00AA6331"/>
    <w:rsid w:val="00AC2D76"/>
    <w:rsid w:val="00AD3DCD"/>
    <w:rsid w:val="00AD62BA"/>
    <w:rsid w:val="00AE1A77"/>
    <w:rsid w:val="00AF5122"/>
    <w:rsid w:val="00B167BF"/>
    <w:rsid w:val="00B24F51"/>
    <w:rsid w:val="00B27C16"/>
    <w:rsid w:val="00B67C8C"/>
    <w:rsid w:val="00B70E22"/>
    <w:rsid w:val="00B71878"/>
    <w:rsid w:val="00B94C0B"/>
    <w:rsid w:val="00B965C5"/>
    <w:rsid w:val="00BA0462"/>
    <w:rsid w:val="00BC1C1E"/>
    <w:rsid w:val="00BC580E"/>
    <w:rsid w:val="00BC6660"/>
    <w:rsid w:val="00BE1BCE"/>
    <w:rsid w:val="00BE4D67"/>
    <w:rsid w:val="00BF6819"/>
    <w:rsid w:val="00BF746C"/>
    <w:rsid w:val="00C0327A"/>
    <w:rsid w:val="00C10247"/>
    <w:rsid w:val="00C116C3"/>
    <w:rsid w:val="00C154F7"/>
    <w:rsid w:val="00C156C2"/>
    <w:rsid w:val="00C204C2"/>
    <w:rsid w:val="00C22DBE"/>
    <w:rsid w:val="00C34682"/>
    <w:rsid w:val="00C570B0"/>
    <w:rsid w:val="00C6735A"/>
    <w:rsid w:val="00C84103"/>
    <w:rsid w:val="00C910D2"/>
    <w:rsid w:val="00C91EC6"/>
    <w:rsid w:val="00CA51EE"/>
    <w:rsid w:val="00CC3A99"/>
    <w:rsid w:val="00CD3F67"/>
    <w:rsid w:val="00D04A9D"/>
    <w:rsid w:val="00D055B9"/>
    <w:rsid w:val="00D131AC"/>
    <w:rsid w:val="00D165F6"/>
    <w:rsid w:val="00D24CC8"/>
    <w:rsid w:val="00D352BE"/>
    <w:rsid w:val="00D72F2C"/>
    <w:rsid w:val="00D92A8B"/>
    <w:rsid w:val="00D95CF9"/>
    <w:rsid w:val="00D96E2D"/>
    <w:rsid w:val="00DA3B86"/>
    <w:rsid w:val="00DA50BB"/>
    <w:rsid w:val="00DA77A9"/>
    <w:rsid w:val="00DB1595"/>
    <w:rsid w:val="00DB636A"/>
    <w:rsid w:val="00DC5CBD"/>
    <w:rsid w:val="00DD2156"/>
    <w:rsid w:val="00DF51D0"/>
    <w:rsid w:val="00E0198F"/>
    <w:rsid w:val="00E04620"/>
    <w:rsid w:val="00E10FFD"/>
    <w:rsid w:val="00E225EB"/>
    <w:rsid w:val="00E3003F"/>
    <w:rsid w:val="00E37345"/>
    <w:rsid w:val="00E41F7F"/>
    <w:rsid w:val="00E42F1B"/>
    <w:rsid w:val="00E545B5"/>
    <w:rsid w:val="00E565C5"/>
    <w:rsid w:val="00E5726C"/>
    <w:rsid w:val="00E67CF7"/>
    <w:rsid w:val="00E70ECD"/>
    <w:rsid w:val="00E778D3"/>
    <w:rsid w:val="00E8786F"/>
    <w:rsid w:val="00E939E7"/>
    <w:rsid w:val="00EA375D"/>
    <w:rsid w:val="00EF33EA"/>
    <w:rsid w:val="00F071CD"/>
    <w:rsid w:val="00F41E0C"/>
    <w:rsid w:val="00F7203F"/>
    <w:rsid w:val="00FA333B"/>
    <w:rsid w:val="00FA6940"/>
    <w:rsid w:val="00FA7828"/>
    <w:rsid w:val="00FB441E"/>
    <w:rsid w:val="00FD2B0B"/>
    <w:rsid w:val="00FE090A"/>
    <w:rsid w:val="00FE1B8E"/>
    <w:rsid w:val="00FF14CE"/>
    <w:rsid w:val="00FF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character" w:styleId="CommentReference">
    <w:name w:val="annotation reference"/>
    <w:basedOn w:val="DefaultParagraphFont"/>
    <w:uiPriority w:val="99"/>
    <w:semiHidden/>
    <w:unhideWhenUsed/>
    <w:rsid w:val="004A648A"/>
    <w:rPr>
      <w:sz w:val="16"/>
      <w:szCs w:val="16"/>
    </w:rPr>
  </w:style>
  <w:style w:type="paragraph" w:styleId="CommentText">
    <w:name w:val="annotation text"/>
    <w:basedOn w:val="Normal"/>
    <w:link w:val="CommentTextChar"/>
    <w:uiPriority w:val="99"/>
    <w:semiHidden/>
    <w:unhideWhenUsed/>
    <w:rsid w:val="004A648A"/>
    <w:rPr>
      <w:sz w:val="20"/>
      <w:szCs w:val="20"/>
    </w:rPr>
  </w:style>
  <w:style w:type="character" w:customStyle="1" w:styleId="CommentTextChar">
    <w:name w:val="Comment Text Char"/>
    <w:basedOn w:val="DefaultParagraphFont"/>
    <w:link w:val="CommentText"/>
    <w:uiPriority w:val="99"/>
    <w:semiHidden/>
    <w:rsid w:val="004A648A"/>
    <w:rPr>
      <w:sz w:val="20"/>
      <w:szCs w:val="20"/>
    </w:rPr>
  </w:style>
  <w:style w:type="paragraph" w:styleId="CommentSubject">
    <w:name w:val="annotation subject"/>
    <w:basedOn w:val="CommentText"/>
    <w:next w:val="CommentText"/>
    <w:link w:val="CommentSubjectChar"/>
    <w:uiPriority w:val="99"/>
    <w:semiHidden/>
    <w:unhideWhenUsed/>
    <w:rsid w:val="004A648A"/>
    <w:rPr>
      <w:b/>
      <w:bCs/>
    </w:rPr>
  </w:style>
  <w:style w:type="character" w:customStyle="1" w:styleId="CommentSubjectChar">
    <w:name w:val="Comment Subject Char"/>
    <w:basedOn w:val="CommentTextChar"/>
    <w:link w:val="CommentSubject"/>
    <w:uiPriority w:val="99"/>
    <w:semiHidden/>
    <w:rsid w:val="004A648A"/>
    <w:rPr>
      <w:b/>
      <w:bCs/>
      <w:sz w:val="20"/>
      <w:szCs w:val="20"/>
    </w:rPr>
  </w:style>
  <w:style w:type="paragraph" w:customStyle="1" w:styleId="Default">
    <w:name w:val="Default"/>
    <w:basedOn w:val="Normal"/>
    <w:rsid w:val="00676561"/>
    <w:pPr>
      <w:autoSpaceDE w:val="0"/>
      <w:autoSpaceDN w:val="0"/>
    </w:pPr>
    <w:rPr>
      <w:rFonts w:ascii="Calibri" w:eastAsiaTheme="minorHAnsi" w:hAnsi="Calibri" w:cs="Times New Roman"/>
      <w:color w:val="00000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character" w:styleId="CommentReference">
    <w:name w:val="annotation reference"/>
    <w:basedOn w:val="DefaultParagraphFont"/>
    <w:uiPriority w:val="99"/>
    <w:semiHidden/>
    <w:unhideWhenUsed/>
    <w:rsid w:val="004A648A"/>
    <w:rPr>
      <w:sz w:val="16"/>
      <w:szCs w:val="16"/>
    </w:rPr>
  </w:style>
  <w:style w:type="paragraph" w:styleId="CommentText">
    <w:name w:val="annotation text"/>
    <w:basedOn w:val="Normal"/>
    <w:link w:val="CommentTextChar"/>
    <w:uiPriority w:val="99"/>
    <w:semiHidden/>
    <w:unhideWhenUsed/>
    <w:rsid w:val="004A648A"/>
    <w:rPr>
      <w:sz w:val="20"/>
      <w:szCs w:val="20"/>
    </w:rPr>
  </w:style>
  <w:style w:type="character" w:customStyle="1" w:styleId="CommentTextChar">
    <w:name w:val="Comment Text Char"/>
    <w:basedOn w:val="DefaultParagraphFont"/>
    <w:link w:val="CommentText"/>
    <w:uiPriority w:val="99"/>
    <w:semiHidden/>
    <w:rsid w:val="004A648A"/>
    <w:rPr>
      <w:sz w:val="20"/>
      <w:szCs w:val="20"/>
    </w:rPr>
  </w:style>
  <w:style w:type="paragraph" w:styleId="CommentSubject">
    <w:name w:val="annotation subject"/>
    <w:basedOn w:val="CommentText"/>
    <w:next w:val="CommentText"/>
    <w:link w:val="CommentSubjectChar"/>
    <w:uiPriority w:val="99"/>
    <w:semiHidden/>
    <w:unhideWhenUsed/>
    <w:rsid w:val="004A648A"/>
    <w:rPr>
      <w:b/>
      <w:bCs/>
    </w:rPr>
  </w:style>
  <w:style w:type="character" w:customStyle="1" w:styleId="CommentSubjectChar">
    <w:name w:val="Comment Subject Char"/>
    <w:basedOn w:val="CommentTextChar"/>
    <w:link w:val="CommentSubject"/>
    <w:uiPriority w:val="99"/>
    <w:semiHidden/>
    <w:rsid w:val="004A648A"/>
    <w:rPr>
      <w:b/>
      <w:bCs/>
      <w:sz w:val="20"/>
      <w:szCs w:val="20"/>
    </w:rPr>
  </w:style>
  <w:style w:type="paragraph" w:customStyle="1" w:styleId="Default">
    <w:name w:val="Default"/>
    <w:basedOn w:val="Normal"/>
    <w:rsid w:val="00676561"/>
    <w:pPr>
      <w:autoSpaceDE w:val="0"/>
      <w:autoSpaceDN w:val="0"/>
    </w:pPr>
    <w:rPr>
      <w:rFonts w:ascii="Calibri" w:eastAsiaTheme="minorHAnsi" w:hAnsi="Calibri" w:cs="Times New Roman"/>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4171">
      <w:bodyDiv w:val="1"/>
      <w:marLeft w:val="0"/>
      <w:marRight w:val="0"/>
      <w:marTop w:val="0"/>
      <w:marBottom w:val="0"/>
      <w:divBdr>
        <w:top w:val="none" w:sz="0" w:space="0" w:color="auto"/>
        <w:left w:val="none" w:sz="0" w:space="0" w:color="auto"/>
        <w:bottom w:val="none" w:sz="0" w:space="0" w:color="auto"/>
        <w:right w:val="none" w:sz="0" w:space="0" w:color="auto"/>
      </w:divBdr>
    </w:div>
    <w:div w:id="104234746">
      <w:bodyDiv w:val="1"/>
      <w:marLeft w:val="0"/>
      <w:marRight w:val="0"/>
      <w:marTop w:val="0"/>
      <w:marBottom w:val="0"/>
      <w:divBdr>
        <w:top w:val="none" w:sz="0" w:space="0" w:color="auto"/>
        <w:left w:val="none" w:sz="0" w:space="0" w:color="auto"/>
        <w:bottom w:val="none" w:sz="0" w:space="0" w:color="auto"/>
        <w:right w:val="none" w:sz="0" w:space="0" w:color="auto"/>
      </w:divBdr>
    </w:div>
    <w:div w:id="205992558">
      <w:bodyDiv w:val="1"/>
      <w:marLeft w:val="0"/>
      <w:marRight w:val="0"/>
      <w:marTop w:val="0"/>
      <w:marBottom w:val="0"/>
      <w:divBdr>
        <w:top w:val="none" w:sz="0" w:space="0" w:color="auto"/>
        <w:left w:val="none" w:sz="0" w:space="0" w:color="auto"/>
        <w:bottom w:val="none" w:sz="0" w:space="0" w:color="auto"/>
        <w:right w:val="none" w:sz="0" w:space="0" w:color="auto"/>
      </w:divBdr>
    </w:div>
    <w:div w:id="1084837474">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33125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26B0-B29E-4940-9906-D221B959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Ruby Bain</cp:lastModifiedBy>
  <cp:revision>3</cp:revision>
  <cp:lastPrinted>2017-04-16T05:33:00Z</cp:lastPrinted>
  <dcterms:created xsi:type="dcterms:W3CDTF">2020-07-23T04:20:00Z</dcterms:created>
  <dcterms:modified xsi:type="dcterms:W3CDTF">2020-08-01T09:52:00Z</dcterms:modified>
</cp:coreProperties>
</file>